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868FB" w14:textId="24E19B9E" w:rsidR="00144746" w:rsidRPr="007B3248" w:rsidRDefault="00144746" w:rsidP="00144746">
      <w:pPr>
        <w:jc w:val="center"/>
        <w:outlineLvl w:val="0"/>
        <w:rPr>
          <w:b/>
          <w:bCs/>
          <w:sz w:val="24"/>
          <w:szCs w:val="24"/>
        </w:rPr>
      </w:pPr>
      <w:r w:rsidRPr="007B3248">
        <w:rPr>
          <w:sz w:val="24"/>
          <w:szCs w:val="24"/>
          <w:lang w:val="en-CA"/>
        </w:rPr>
        <w:fldChar w:fldCharType="begin"/>
      </w:r>
      <w:r w:rsidRPr="007B3248">
        <w:rPr>
          <w:sz w:val="24"/>
          <w:szCs w:val="24"/>
          <w:lang w:val="en-CA"/>
        </w:rPr>
        <w:instrText xml:space="preserve"> SEQ CHAPTER \h \r 1</w:instrText>
      </w:r>
      <w:r w:rsidRPr="007B3248">
        <w:rPr>
          <w:sz w:val="24"/>
          <w:szCs w:val="24"/>
          <w:lang w:val="en-CA"/>
        </w:rPr>
        <w:fldChar w:fldCharType="end"/>
      </w:r>
      <w:r w:rsidRPr="007B3248">
        <w:rPr>
          <w:b/>
          <w:bCs/>
          <w:sz w:val="24"/>
          <w:szCs w:val="24"/>
        </w:rPr>
        <w:t xml:space="preserve">IN THE COURT OF COMMON PLEAS </w:t>
      </w:r>
      <w:r w:rsidR="00B52F73">
        <w:rPr>
          <w:b/>
          <w:bCs/>
          <w:sz w:val="24"/>
          <w:szCs w:val="24"/>
        </w:rPr>
        <w:t>ALLEGHENY</w:t>
      </w:r>
      <w:r w:rsidRPr="007B3248">
        <w:rPr>
          <w:b/>
          <w:bCs/>
          <w:sz w:val="24"/>
          <w:szCs w:val="24"/>
        </w:rPr>
        <w:t xml:space="preserve"> </w:t>
      </w:r>
      <w:commentRangeStart w:id="0"/>
      <w:r w:rsidRPr="007B3248">
        <w:rPr>
          <w:b/>
          <w:bCs/>
          <w:sz w:val="24"/>
          <w:szCs w:val="24"/>
        </w:rPr>
        <w:t>COUNTY</w:t>
      </w:r>
      <w:commentRangeEnd w:id="0"/>
      <w:r w:rsidR="003F6670">
        <w:rPr>
          <w:rStyle w:val="CommentReference"/>
        </w:rPr>
        <w:commentReference w:id="0"/>
      </w:r>
    </w:p>
    <w:p w14:paraId="609EF1DF" w14:textId="77777777" w:rsidR="00144746" w:rsidRPr="007B3248" w:rsidRDefault="00144746" w:rsidP="00144746">
      <w:pPr>
        <w:rPr>
          <w:b/>
          <w:bCs/>
          <w:sz w:val="24"/>
          <w:szCs w:val="24"/>
        </w:rPr>
      </w:pPr>
    </w:p>
    <w:p w14:paraId="4CB1D60C" w14:textId="77777777" w:rsidR="00144746" w:rsidRPr="007B3248" w:rsidRDefault="00144746" w:rsidP="00144746">
      <w:pPr>
        <w:jc w:val="center"/>
        <w:outlineLvl w:val="0"/>
        <w:rPr>
          <w:b/>
          <w:bCs/>
          <w:sz w:val="24"/>
          <w:szCs w:val="24"/>
          <w:u w:val="single"/>
        </w:rPr>
      </w:pPr>
      <w:r w:rsidRPr="007B3248">
        <w:rPr>
          <w:b/>
          <w:bCs/>
          <w:sz w:val="24"/>
          <w:szCs w:val="24"/>
          <w:u w:val="single"/>
        </w:rPr>
        <w:t>TRIAL DIVISION—CRIMINAL</w:t>
      </w:r>
    </w:p>
    <w:p w14:paraId="5D6D62A0" w14:textId="77777777" w:rsidR="00144746" w:rsidRPr="007B3248" w:rsidRDefault="00144746" w:rsidP="00144746">
      <w:pPr>
        <w:rPr>
          <w:b/>
          <w:bCs/>
          <w:sz w:val="24"/>
          <w:szCs w:val="24"/>
        </w:rPr>
      </w:pPr>
    </w:p>
    <w:p w14:paraId="486D6CEA" w14:textId="77777777" w:rsidR="00144746" w:rsidRPr="007B3248" w:rsidRDefault="00144746" w:rsidP="00144746">
      <w:pPr>
        <w:rPr>
          <w:b/>
          <w:bCs/>
          <w:sz w:val="24"/>
          <w:szCs w:val="24"/>
        </w:rPr>
      </w:pPr>
      <w:r w:rsidRPr="007B3248">
        <w:rPr>
          <w:b/>
          <w:bCs/>
          <w:sz w:val="24"/>
          <w:szCs w:val="24"/>
        </w:rPr>
        <w:t>COMMONWEALTH OF PENNSYLVANIA</w:t>
      </w:r>
      <w:r w:rsidRPr="007B3248">
        <w:rPr>
          <w:b/>
          <w:bCs/>
          <w:sz w:val="24"/>
          <w:szCs w:val="24"/>
        </w:rPr>
        <w:tab/>
        <w:t>:</w:t>
      </w:r>
    </w:p>
    <w:p w14:paraId="28F83037" w14:textId="77777777" w:rsidR="00144746" w:rsidRPr="007B3248" w:rsidRDefault="00144746" w:rsidP="00144746">
      <w:pPr>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r w:rsidRPr="007B3248">
        <w:rPr>
          <w:b/>
          <w:bCs/>
          <w:sz w:val="24"/>
          <w:szCs w:val="24"/>
        </w:rPr>
        <w:tab/>
      </w:r>
    </w:p>
    <w:p w14:paraId="545E7456" w14:textId="14A83250" w:rsidR="00144746" w:rsidRPr="007B3248" w:rsidRDefault="00144746" w:rsidP="00144746">
      <w:pPr>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p>
    <w:p w14:paraId="46A1F696" w14:textId="79613DC6" w:rsidR="00144746" w:rsidRPr="007B3248" w:rsidRDefault="00144746" w:rsidP="00144746">
      <w:pPr>
        <w:rPr>
          <w:b/>
          <w:bCs/>
          <w:sz w:val="24"/>
          <w:szCs w:val="24"/>
        </w:rPr>
      </w:pPr>
      <w:r w:rsidRPr="007B3248">
        <w:rPr>
          <w:b/>
          <w:bCs/>
          <w:sz w:val="24"/>
          <w:szCs w:val="24"/>
        </w:rPr>
        <w:tab/>
        <w:t>v.</w:t>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 xml:space="preserve">: </w:t>
      </w:r>
      <w:r w:rsidRPr="007B3248">
        <w:rPr>
          <w:b/>
          <w:bCs/>
          <w:sz w:val="24"/>
          <w:szCs w:val="24"/>
        </w:rPr>
        <w:tab/>
        <w:t xml:space="preserve">No. </w:t>
      </w:r>
      <w:r w:rsidRPr="007B3248">
        <w:rPr>
          <w:b/>
          <w:bCs/>
          <w:sz w:val="24"/>
          <w:szCs w:val="24"/>
        </w:rPr>
        <w:tab/>
        <w:t>CP-</w:t>
      </w:r>
      <w:r w:rsidR="00A903FD">
        <w:rPr>
          <w:b/>
          <w:bCs/>
          <w:sz w:val="24"/>
          <w:szCs w:val="24"/>
        </w:rPr>
        <w:t>02</w:t>
      </w:r>
      <w:r w:rsidRPr="007B3248">
        <w:rPr>
          <w:b/>
          <w:bCs/>
          <w:sz w:val="24"/>
          <w:szCs w:val="24"/>
        </w:rPr>
        <w:t>-CR-</w:t>
      </w:r>
    </w:p>
    <w:p w14:paraId="4E7DAF2F" w14:textId="77777777" w:rsidR="00144746" w:rsidRPr="007B3248" w:rsidRDefault="00144746" w:rsidP="00144746">
      <w:pPr>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r w:rsidRPr="007B3248">
        <w:rPr>
          <w:b/>
          <w:bCs/>
          <w:sz w:val="24"/>
          <w:szCs w:val="24"/>
        </w:rPr>
        <w:tab/>
        <w:t xml:space="preserve">        </w:t>
      </w:r>
      <w:r w:rsidRPr="007B3248">
        <w:rPr>
          <w:b/>
          <w:bCs/>
          <w:sz w:val="24"/>
          <w:szCs w:val="24"/>
        </w:rPr>
        <w:tab/>
      </w:r>
    </w:p>
    <w:p w14:paraId="46B67DFB" w14:textId="77777777" w:rsidR="00144746" w:rsidRPr="007B3248" w:rsidRDefault="00144746" w:rsidP="00144746">
      <w:pPr>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r w:rsidRPr="007B3248">
        <w:rPr>
          <w:b/>
          <w:bCs/>
          <w:sz w:val="24"/>
          <w:szCs w:val="24"/>
        </w:rPr>
        <w:tab/>
        <w:t xml:space="preserve">        </w:t>
      </w:r>
      <w:r w:rsidRPr="007B3248">
        <w:rPr>
          <w:b/>
          <w:bCs/>
          <w:sz w:val="24"/>
          <w:szCs w:val="24"/>
        </w:rPr>
        <w:tab/>
      </w:r>
    </w:p>
    <w:p w14:paraId="620BF334" w14:textId="77777777" w:rsidR="00144746" w:rsidRPr="007B3248" w:rsidRDefault="00C87724" w:rsidP="00144746">
      <w:pPr>
        <w:tabs>
          <w:tab w:val="left" w:pos="720"/>
          <w:tab w:val="left" w:pos="1440"/>
          <w:tab w:val="left" w:pos="2160"/>
          <w:tab w:val="left" w:pos="2880"/>
          <w:tab w:val="left" w:pos="3600"/>
          <w:tab w:val="left" w:pos="4320"/>
          <w:tab w:val="left" w:pos="5040"/>
          <w:tab w:val="left" w:pos="6825"/>
        </w:tabs>
        <w:rPr>
          <w:b/>
          <w:bCs/>
          <w:sz w:val="24"/>
          <w:szCs w:val="24"/>
        </w:rPr>
      </w:pPr>
      <w:r w:rsidRPr="007B3248">
        <w:rPr>
          <w:b/>
          <w:bCs/>
          <w:color w:val="FF0000"/>
          <w:sz w:val="24"/>
          <w:szCs w:val="24"/>
        </w:rPr>
        <w:t>JOHN DOE</w:t>
      </w:r>
      <w:r w:rsidRPr="007B3248">
        <w:rPr>
          <w:b/>
          <w:bCs/>
          <w:sz w:val="24"/>
          <w:szCs w:val="24"/>
        </w:rPr>
        <w:tab/>
      </w:r>
      <w:r w:rsidRPr="007B3248">
        <w:rPr>
          <w:b/>
          <w:bCs/>
          <w:sz w:val="24"/>
          <w:szCs w:val="24"/>
        </w:rPr>
        <w:tab/>
      </w:r>
      <w:r w:rsidR="00144746" w:rsidRPr="007B3248">
        <w:rPr>
          <w:b/>
          <w:bCs/>
          <w:sz w:val="24"/>
          <w:szCs w:val="24"/>
        </w:rPr>
        <w:tab/>
      </w:r>
      <w:r w:rsidR="00A61B5D" w:rsidRPr="007B3248">
        <w:rPr>
          <w:b/>
          <w:bCs/>
          <w:sz w:val="24"/>
          <w:szCs w:val="24"/>
        </w:rPr>
        <w:tab/>
      </w:r>
      <w:r w:rsidR="00A61B5D" w:rsidRPr="007B3248">
        <w:rPr>
          <w:b/>
          <w:bCs/>
          <w:sz w:val="24"/>
          <w:szCs w:val="24"/>
        </w:rPr>
        <w:tab/>
      </w:r>
      <w:r w:rsidR="00A61B5D" w:rsidRPr="007B3248">
        <w:rPr>
          <w:b/>
          <w:bCs/>
          <w:sz w:val="24"/>
          <w:szCs w:val="24"/>
        </w:rPr>
        <w:tab/>
      </w:r>
      <w:r w:rsidR="00144746" w:rsidRPr="007B3248">
        <w:rPr>
          <w:b/>
          <w:bCs/>
          <w:sz w:val="24"/>
          <w:szCs w:val="24"/>
        </w:rPr>
        <w:t xml:space="preserve">:                   </w:t>
      </w:r>
    </w:p>
    <w:p w14:paraId="7F7DF6BE" w14:textId="77777777" w:rsidR="00144746" w:rsidRPr="007B3248" w:rsidRDefault="00144746" w:rsidP="00144746">
      <w:pPr>
        <w:tabs>
          <w:tab w:val="left" w:pos="720"/>
          <w:tab w:val="left" w:pos="1440"/>
          <w:tab w:val="left" w:pos="2160"/>
          <w:tab w:val="left" w:pos="2880"/>
          <w:tab w:val="left" w:pos="3600"/>
          <w:tab w:val="left" w:pos="4320"/>
          <w:tab w:val="left" w:pos="5040"/>
          <w:tab w:val="left" w:pos="6825"/>
        </w:tabs>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r w:rsidRPr="007B3248">
        <w:rPr>
          <w:b/>
          <w:bCs/>
          <w:sz w:val="24"/>
          <w:szCs w:val="24"/>
        </w:rPr>
        <w:tab/>
      </w:r>
    </w:p>
    <w:p w14:paraId="1E6FC399" w14:textId="77777777" w:rsidR="00144746" w:rsidRPr="007B3248" w:rsidRDefault="00144746" w:rsidP="00144746">
      <w:pPr>
        <w:tabs>
          <w:tab w:val="left" w:pos="6825"/>
        </w:tabs>
        <w:rPr>
          <w:b/>
          <w:bCs/>
          <w:sz w:val="24"/>
          <w:szCs w:val="24"/>
        </w:rPr>
      </w:pPr>
      <w:r w:rsidRPr="007B3248">
        <w:rPr>
          <w:b/>
          <w:bCs/>
          <w:sz w:val="24"/>
          <w:szCs w:val="24"/>
        </w:rPr>
        <w:t>__________________________________________:</w:t>
      </w:r>
      <w:r w:rsidRPr="007B3248">
        <w:rPr>
          <w:b/>
          <w:bCs/>
          <w:sz w:val="24"/>
          <w:szCs w:val="24"/>
        </w:rPr>
        <w:tab/>
      </w:r>
    </w:p>
    <w:p w14:paraId="40AF7FB3" w14:textId="77777777" w:rsidR="00144746" w:rsidRPr="007B3248" w:rsidRDefault="00144746" w:rsidP="00144746">
      <w:pPr>
        <w:tabs>
          <w:tab w:val="left" w:pos="6825"/>
        </w:tabs>
        <w:rPr>
          <w:sz w:val="24"/>
          <w:szCs w:val="24"/>
        </w:rPr>
      </w:pPr>
      <w:r w:rsidRPr="007B3248">
        <w:rPr>
          <w:sz w:val="24"/>
          <w:szCs w:val="24"/>
        </w:rPr>
        <w:tab/>
      </w:r>
    </w:p>
    <w:p w14:paraId="27C2DBEE" w14:textId="77777777" w:rsidR="00144746" w:rsidRPr="007B3248" w:rsidRDefault="00144746" w:rsidP="00144746">
      <w:pPr>
        <w:rPr>
          <w:sz w:val="24"/>
          <w:szCs w:val="24"/>
        </w:rPr>
      </w:pPr>
    </w:p>
    <w:p w14:paraId="797C147F" w14:textId="6B134564" w:rsidR="00144746" w:rsidRPr="00A903FD" w:rsidRDefault="00C24426" w:rsidP="00144746">
      <w:pPr>
        <w:jc w:val="center"/>
        <w:outlineLvl w:val="0"/>
        <w:rPr>
          <w:sz w:val="24"/>
          <w:szCs w:val="24"/>
        </w:rPr>
      </w:pPr>
      <w:r>
        <w:rPr>
          <w:b/>
          <w:bCs/>
          <w:sz w:val="24"/>
          <w:szCs w:val="24"/>
        </w:rPr>
        <w:t>MOTION TO MODIFY SENTENCE</w:t>
      </w:r>
    </w:p>
    <w:p w14:paraId="282B4094" w14:textId="77777777" w:rsidR="00144746" w:rsidRPr="007B3248" w:rsidRDefault="00144746" w:rsidP="00144746">
      <w:pPr>
        <w:rPr>
          <w:sz w:val="24"/>
          <w:szCs w:val="24"/>
        </w:rPr>
      </w:pPr>
    </w:p>
    <w:p w14:paraId="1E592BBC" w14:textId="42DA1E40" w:rsidR="00144746" w:rsidRPr="007B3248" w:rsidRDefault="00144746" w:rsidP="00144746">
      <w:pPr>
        <w:spacing w:line="480" w:lineRule="auto"/>
        <w:rPr>
          <w:sz w:val="24"/>
          <w:szCs w:val="24"/>
        </w:rPr>
      </w:pPr>
      <w:r w:rsidRPr="007B3248">
        <w:rPr>
          <w:sz w:val="24"/>
          <w:szCs w:val="24"/>
        </w:rPr>
        <w:tab/>
        <w:t xml:space="preserve">Defendant </w:t>
      </w:r>
      <w:r w:rsidR="00C87724" w:rsidRPr="007B3248">
        <w:rPr>
          <w:color w:val="FF0000"/>
          <w:sz w:val="24"/>
          <w:szCs w:val="24"/>
        </w:rPr>
        <w:t>John Doe</w:t>
      </w:r>
      <w:r w:rsidRPr="007B3248">
        <w:rPr>
          <w:sz w:val="24"/>
          <w:szCs w:val="24"/>
        </w:rPr>
        <w:t>, through counsel, hereby moves this Honorable Court to</w:t>
      </w:r>
      <w:r w:rsidR="00EA095B">
        <w:rPr>
          <w:sz w:val="24"/>
          <w:szCs w:val="24"/>
        </w:rPr>
        <w:t xml:space="preserve"> set aside its order revoking </w:t>
      </w:r>
      <w:r w:rsidR="00EA095B" w:rsidRPr="00EA095B">
        <w:rPr>
          <w:color w:val="FF0000"/>
          <w:sz w:val="24"/>
          <w:szCs w:val="24"/>
        </w:rPr>
        <w:t xml:space="preserve">Mr. Doe’s </w:t>
      </w:r>
      <w:r w:rsidR="00EA095B">
        <w:rPr>
          <w:sz w:val="24"/>
          <w:szCs w:val="24"/>
        </w:rPr>
        <w:t>probation and imposing a new sentence of probation</w:t>
      </w:r>
      <w:r w:rsidR="006508DF">
        <w:rPr>
          <w:sz w:val="24"/>
          <w:szCs w:val="24"/>
        </w:rPr>
        <w:t>,</w:t>
      </w:r>
      <w:r w:rsidR="00EA095B">
        <w:rPr>
          <w:sz w:val="24"/>
          <w:szCs w:val="24"/>
        </w:rPr>
        <w:t xml:space="preserve"> because the Court</w:t>
      </w:r>
      <w:r w:rsidR="008C17B3">
        <w:rPr>
          <w:sz w:val="24"/>
          <w:szCs w:val="24"/>
        </w:rPr>
        <w:t xml:space="preserve"> is required to inquire into </w:t>
      </w:r>
      <w:r w:rsidR="008C17B3" w:rsidRPr="00EA5E32">
        <w:rPr>
          <w:color w:val="FF0000"/>
          <w:sz w:val="24"/>
          <w:szCs w:val="24"/>
        </w:rPr>
        <w:t xml:space="preserve">Mr. Doe’s </w:t>
      </w:r>
      <w:commentRangeStart w:id="1"/>
      <w:r w:rsidR="008C17B3">
        <w:rPr>
          <w:sz w:val="24"/>
          <w:szCs w:val="24"/>
        </w:rPr>
        <w:t xml:space="preserve">financial circumstances </w:t>
      </w:r>
      <w:r w:rsidR="008C17B3" w:rsidRPr="00EA5E32">
        <w:rPr>
          <w:i/>
          <w:sz w:val="24"/>
          <w:szCs w:val="24"/>
        </w:rPr>
        <w:t>and</w:t>
      </w:r>
      <w:r w:rsidR="008C17B3">
        <w:rPr>
          <w:sz w:val="24"/>
          <w:szCs w:val="24"/>
        </w:rPr>
        <w:t xml:space="preserve"> make specific findings </w:t>
      </w:r>
      <w:commentRangeEnd w:id="1"/>
      <w:r w:rsidR="00EA5E32">
        <w:rPr>
          <w:rStyle w:val="CommentReference"/>
        </w:rPr>
        <w:commentReference w:id="1"/>
      </w:r>
      <w:r w:rsidR="008C17B3">
        <w:rPr>
          <w:sz w:val="24"/>
          <w:szCs w:val="24"/>
        </w:rPr>
        <w:t xml:space="preserve">that </w:t>
      </w:r>
      <w:r w:rsidR="008C17B3" w:rsidRPr="004570B3">
        <w:rPr>
          <w:color w:val="FF0000"/>
          <w:sz w:val="24"/>
          <w:szCs w:val="24"/>
        </w:rPr>
        <w:t xml:space="preserve">he </w:t>
      </w:r>
      <w:r w:rsidR="008C17B3">
        <w:rPr>
          <w:sz w:val="24"/>
          <w:szCs w:val="24"/>
        </w:rPr>
        <w:t xml:space="preserve">is able to pay before finding </w:t>
      </w:r>
      <w:r w:rsidR="008C17B3" w:rsidRPr="004570B3">
        <w:rPr>
          <w:color w:val="FF0000"/>
          <w:sz w:val="24"/>
          <w:szCs w:val="24"/>
        </w:rPr>
        <w:t xml:space="preserve">him </w:t>
      </w:r>
      <w:r w:rsidR="008C17B3">
        <w:rPr>
          <w:sz w:val="24"/>
          <w:szCs w:val="24"/>
        </w:rPr>
        <w:t xml:space="preserve">in violation for failure to make court-ordered payments. </w:t>
      </w:r>
      <w:r w:rsidR="00EA095B">
        <w:rPr>
          <w:sz w:val="24"/>
          <w:szCs w:val="24"/>
        </w:rPr>
        <w:t xml:space="preserve">In support </w:t>
      </w:r>
      <w:r w:rsidR="008C17B3">
        <w:rPr>
          <w:sz w:val="24"/>
          <w:szCs w:val="24"/>
        </w:rPr>
        <w:t xml:space="preserve">of </w:t>
      </w:r>
      <w:r w:rsidR="008C17B3" w:rsidRPr="004570B3">
        <w:rPr>
          <w:color w:val="FF0000"/>
          <w:sz w:val="24"/>
          <w:szCs w:val="24"/>
        </w:rPr>
        <w:t xml:space="preserve">his </w:t>
      </w:r>
      <w:r w:rsidR="008C17B3">
        <w:rPr>
          <w:sz w:val="24"/>
          <w:szCs w:val="24"/>
        </w:rPr>
        <w:t>motion</w:t>
      </w:r>
      <w:r w:rsidR="00EA095B">
        <w:rPr>
          <w:sz w:val="24"/>
          <w:szCs w:val="24"/>
        </w:rPr>
        <w:t xml:space="preserve">, </w:t>
      </w:r>
      <w:r w:rsidR="00EA095B" w:rsidRPr="00EA095B">
        <w:rPr>
          <w:color w:val="FF0000"/>
          <w:sz w:val="24"/>
          <w:szCs w:val="24"/>
        </w:rPr>
        <w:t>Mr. Doe</w:t>
      </w:r>
      <w:r w:rsidRPr="00EA095B">
        <w:rPr>
          <w:color w:val="FF0000"/>
          <w:sz w:val="24"/>
          <w:szCs w:val="24"/>
        </w:rPr>
        <w:t xml:space="preserve"> </w:t>
      </w:r>
      <w:r w:rsidRPr="007B3248">
        <w:rPr>
          <w:sz w:val="24"/>
          <w:szCs w:val="24"/>
        </w:rPr>
        <w:t>avers as follows:</w:t>
      </w:r>
    </w:p>
    <w:p w14:paraId="5DEF8717" w14:textId="77777777" w:rsidR="000D4747" w:rsidRDefault="000D4747" w:rsidP="00665CB3">
      <w:pPr>
        <w:pStyle w:val="Heading1"/>
      </w:pPr>
      <w:r w:rsidRPr="00665CB3">
        <w:t>Background</w:t>
      </w:r>
    </w:p>
    <w:p w14:paraId="0F0800D5" w14:textId="77777777" w:rsidR="00665CB3" w:rsidRPr="00665CB3" w:rsidRDefault="00665CB3" w:rsidP="00665CB3"/>
    <w:p w14:paraId="491E553F" w14:textId="42B08C18" w:rsidR="00C80A79" w:rsidRDefault="003352AA" w:rsidP="003352AA">
      <w:pPr>
        <w:pStyle w:val="ListParagraph"/>
        <w:numPr>
          <w:ilvl w:val="0"/>
          <w:numId w:val="2"/>
        </w:numPr>
        <w:spacing w:line="480" w:lineRule="auto"/>
        <w:rPr>
          <w:color w:val="FF0000"/>
          <w:sz w:val="24"/>
          <w:szCs w:val="24"/>
        </w:rPr>
      </w:pPr>
      <w:r w:rsidRPr="007B3248">
        <w:rPr>
          <w:color w:val="FF0000"/>
          <w:sz w:val="24"/>
          <w:szCs w:val="24"/>
        </w:rPr>
        <w:t xml:space="preserve">[Background on case and </w:t>
      </w:r>
      <w:r w:rsidR="00EA095B">
        <w:rPr>
          <w:color w:val="FF0000"/>
          <w:sz w:val="24"/>
          <w:szCs w:val="24"/>
        </w:rPr>
        <w:t>history, including prior probation sentence and conditions</w:t>
      </w:r>
      <w:r w:rsidRPr="007B3248">
        <w:rPr>
          <w:color w:val="FF0000"/>
          <w:sz w:val="24"/>
          <w:szCs w:val="24"/>
        </w:rPr>
        <w:t>]</w:t>
      </w:r>
    </w:p>
    <w:p w14:paraId="6426B638" w14:textId="3CAE83E9" w:rsidR="00EA095B" w:rsidRPr="007B3248" w:rsidRDefault="00EA095B" w:rsidP="003352AA">
      <w:pPr>
        <w:pStyle w:val="ListParagraph"/>
        <w:numPr>
          <w:ilvl w:val="0"/>
          <w:numId w:val="2"/>
        </w:numPr>
        <w:spacing w:line="480" w:lineRule="auto"/>
        <w:rPr>
          <w:color w:val="FF0000"/>
          <w:sz w:val="24"/>
          <w:szCs w:val="24"/>
        </w:rPr>
      </w:pPr>
      <w:r>
        <w:rPr>
          <w:color w:val="FF0000"/>
          <w:sz w:val="24"/>
          <w:szCs w:val="24"/>
        </w:rPr>
        <w:t>[Explanation of what the alleged probation violations were,</w:t>
      </w:r>
      <w:r w:rsidR="00504BC8">
        <w:rPr>
          <w:color w:val="FF0000"/>
          <w:sz w:val="24"/>
          <w:szCs w:val="24"/>
        </w:rPr>
        <w:t xml:space="preserve"> what the relevant conditions of probation were (or if they were never specified </w:t>
      </w:r>
      <w:r w:rsidR="006508DF">
        <w:rPr>
          <w:color w:val="FF0000"/>
          <w:sz w:val="24"/>
          <w:szCs w:val="24"/>
        </w:rPr>
        <w:t xml:space="preserve">á </w:t>
      </w:r>
      <w:r w:rsidR="00504BC8">
        <w:rPr>
          <w:color w:val="FF0000"/>
          <w:sz w:val="24"/>
          <w:szCs w:val="24"/>
        </w:rPr>
        <w:t xml:space="preserve">la </w:t>
      </w:r>
      <w:r w:rsidR="00504BC8" w:rsidRPr="006508DF">
        <w:rPr>
          <w:i/>
          <w:iCs/>
          <w:color w:val="FF0000"/>
          <w:sz w:val="24"/>
          <w:szCs w:val="24"/>
        </w:rPr>
        <w:t>Foster/Koger</w:t>
      </w:r>
      <w:r w:rsidR="00A157D1">
        <w:rPr>
          <w:color w:val="FF0000"/>
          <w:sz w:val="24"/>
          <w:szCs w:val="24"/>
        </w:rPr>
        <w:t>)</w:t>
      </w:r>
      <w:r w:rsidR="00504BC8">
        <w:rPr>
          <w:color w:val="FF0000"/>
          <w:sz w:val="24"/>
          <w:szCs w:val="24"/>
        </w:rPr>
        <w:t>,</w:t>
      </w:r>
      <w:r>
        <w:rPr>
          <w:color w:val="FF0000"/>
          <w:sz w:val="24"/>
          <w:szCs w:val="24"/>
        </w:rPr>
        <w:t xml:space="preserve"> what the evidence on the record was as it related to payment (specify if the issue was fines, or costs, or restitution), whether the court made any findings on this issue, that probation was revoked, and what the new probation sentence is]</w:t>
      </w:r>
    </w:p>
    <w:p w14:paraId="2BB92E33" w14:textId="0E07484E" w:rsidR="00C87724" w:rsidRPr="007B3248" w:rsidRDefault="00C87724" w:rsidP="003352AA">
      <w:pPr>
        <w:pStyle w:val="ListParagraph"/>
        <w:numPr>
          <w:ilvl w:val="0"/>
          <w:numId w:val="2"/>
        </w:numPr>
        <w:spacing w:line="480" w:lineRule="auto"/>
        <w:rPr>
          <w:color w:val="FF0000"/>
          <w:sz w:val="24"/>
          <w:szCs w:val="24"/>
        </w:rPr>
      </w:pPr>
      <w:r w:rsidRPr="007B3248">
        <w:rPr>
          <w:color w:val="FF0000"/>
          <w:sz w:val="24"/>
          <w:szCs w:val="24"/>
        </w:rPr>
        <w:t>[Background on defendant’s financial situation</w:t>
      </w:r>
      <w:r w:rsidR="00DE6FD1">
        <w:rPr>
          <w:color w:val="FF0000"/>
          <w:sz w:val="24"/>
          <w:szCs w:val="24"/>
        </w:rPr>
        <w:t>.</w:t>
      </w:r>
      <w:r w:rsidR="00EA5E32">
        <w:rPr>
          <w:color w:val="FF0000"/>
          <w:sz w:val="24"/>
          <w:szCs w:val="24"/>
        </w:rPr>
        <w:t xml:space="preserve"> Explain that</w:t>
      </w:r>
      <w:r w:rsidR="008C17B3">
        <w:rPr>
          <w:color w:val="FF0000"/>
          <w:sz w:val="24"/>
          <w:szCs w:val="24"/>
        </w:rPr>
        <w:t xml:space="preserve"> Mr. Doe would present evidence that </w:t>
      </w:r>
      <w:r w:rsidR="006508DF">
        <w:rPr>
          <w:color w:val="FF0000"/>
          <w:sz w:val="24"/>
          <w:szCs w:val="24"/>
        </w:rPr>
        <w:t xml:space="preserve">(discuss/list </w:t>
      </w:r>
      <w:r w:rsidR="008C17B3">
        <w:rPr>
          <w:color w:val="FF0000"/>
          <w:sz w:val="24"/>
          <w:szCs w:val="24"/>
        </w:rPr>
        <w:t>inco</w:t>
      </w:r>
      <w:r w:rsidR="00EA5E32">
        <w:rPr>
          <w:color w:val="FF0000"/>
          <w:sz w:val="24"/>
          <w:szCs w:val="24"/>
        </w:rPr>
        <w:t>me and identify expenses</w:t>
      </w:r>
      <w:r w:rsidR="006508DF">
        <w:rPr>
          <w:color w:val="FF0000"/>
          <w:sz w:val="24"/>
          <w:szCs w:val="24"/>
        </w:rPr>
        <w:t>)</w:t>
      </w:r>
      <w:r w:rsidR="00EA5E32">
        <w:rPr>
          <w:color w:val="FF0000"/>
          <w:sz w:val="24"/>
          <w:szCs w:val="24"/>
        </w:rPr>
        <w:t xml:space="preserve">. </w:t>
      </w:r>
      <w:r w:rsidR="008C17B3">
        <w:rPr>
          <w:color w:val="FF0000"/>
          <w:sz w:val="24"/>
          <w:szCs w:val="24"/>
        </w:rPr>
        <w:t xml:space="preserve">If his income clearly does not support him, explain how he has housing, transportation, phone and food and other </w:t>
      </w:r>
      <w:r w:rsidR="008C17B3">
        <w:rPr>
          <w:color w:val="FF0000"/>
          <w:sz w:val="24"/>
          <w:szCs w:val="24"/>
        </w:rPr>
        <w:lastRenderedPageBreak/>
        <w:t>obligations like child support.</w:t>
      </w:r>
      <w:r w:rsidR="00DE6FD1">
        <w:rPr>
          <w:color w:val="FF0000"/>
          <w:sz w:val="24"/>
          <w:szCs w:val="24"/>
        </w:rPr>
        <w:t xml:space="preserve"> Be sure to explain if the defendant has been making a good faith effort to make payments when able, even if the defendant has been unable to pay in full</w:t>
      </w:r>
      <w:r w:rsidRPr="007B3248">
        <w:rPr>
          <w:color w:val="FF0000"/>
          <w:sz w:val="24"/>
          <w:szCs w:val="24"/>
        </w:rPr>
        <w:t>]</w:t>
      </w:r>
    </w:p>
    <w:p w14:paraId="7A2E2BF9" w14:textId="0AE634E4" w:rsidR="000D4747" w:rsidRPr="007B3248" w:rsidRDefault="00CE7491" w:rsidP="00665CB3">
      <w:pPr>
        <w:pStyle w:val="Heading1"/>
      </w:pPr>
      <w:r w:rsidRPr="007B3248">
        <w:t xml:space="preserve">This Court cannot </w:t>
      </w:r>
      <w:r w:rsidR="004C657B">
        <w:t>revoke probation for nonpayment without first finding that the defendant willfully refused to pay</w:t>
      </w:r>
      <w:r w:rsidR="000D4747" w:rsidRPr="007B3248">
        <w:t>.</w:t>
      </w:r>
    </w:p>
    <w:p w14:paraId="60F01B51" w14:textId="77777777" w:rsidR="001F2FAC" w:rsidRPr="007B3248" w:rsidRDefault="001F2FAC" w:rsidP="001F2FAC">
      <w:pPr>
        <w:pStyle w:val="FootnoteText"/>
        <w:ind w:left="1080"/>
        <w:rPr>
          <w:b/>
          <w:sz w:val="24"/>
          <w:szCs w:val="24"/>
        </w:rPr>
      </w:pPr>
    </w:p>
    <w:p w14:paraId="4945206A" w14:textId="486D96D3" w:rsidR="004C657B" w:rsidRDefault="004C657B" w:rsidP="004C657B">
      <w:pPr>
        <w:pStyle w:val="FootnoteText"/>
        <w:numPr>
          <w:ilvl w:val="0"/>
          <w:numId w:val="2"/>
        </w:numPr>
        <w:spacing w:line="480" w:lineRule="auto"/>
        <w:rPr>
          <w:sz w:val="24"/>
          <w:szCs w:val="24"/>
        </w:rPr>
      </w:pPr>
      <w:r>
        <w:rPr>
          <w:sz w:val="24"/>
          <w:szCs w:val="24"/>
        </w:rPr>
        <w:t>Pennsylvania</w:t>
      </w:r>
      <w:r w:rsidR="0050029F">
        <w:rPr>
          <w:sz w:val="24"/>
          <w:szCs w:val="24"/>
        </w:rPr>
        <w:t xml:space="preserve"> law does </w:t>
      </w:r>
      <w:r>
        <w:rPr>
          <w:sz w:val="24"/>
          <w:szCs w:val="24"/>
        </w:rPr>
        <w:t>not permit courts to extend the length of probation; instead, a court can only “</w:t>
      </w:r>
      <w:r w:rsidRPr="004C657B">
        <w:rPr>
          <w:sz w:val="24"/>
          <w:szCs w:val="24"/>
        </w:rPr>
        <w:t>revoke an order of probation upon proof of the violation of specified conditions of the probation</w:t>
      </w:r>
      <w:r>
        <w:rPr>
          <w:sz w:val="24"/>
          <w:szCs w:val="24"/>
        </w:rPr>
        <w:t xml:space="preserve">.” 42 </w:t>
      </w:r>
      <w:proofErr w:type="spellStart"/>
      <w:r>
        <w:rPr>
          <w:sz w:val="24"/>
          <w:szCs w:val="24"/>
        </w:rPr>
        <w:t>Pa.C.S</w:t>
      </w:r>
      <w:proofErr w:type="spellEnd"/>
      <w:r>
        <w:rPr>
          <w:sz w:val="24"/>
          <w:szCs w:val="24"/>
        </w:rPr>
        <w:t>. § 9771(b). At that point, “</w:t>
      </w:r>
      <w:r w:rsidRPr="004C657B">
        <w:rPr>
          <w:sz w:val="24"/>
          <w:szCs w:val="24"/>
        </w:rPr>
        <w:t>the sentencing alternatives available to the court shall be the same as were available at the time of initial sentencing</w:t>
      </w:r>
      <w:r>
        <w:rPr>
          <w:sz w:val="24"/>
          <w:szCs w:val="24"/>
        </w:rPr>
        <w:t xml:space="preserve">,” </w:t>
      </w:r>
      <w:r w:rsidR="00527659">
        <w:rPr>
          <w:sz w:val="24"/>
          <w:szCs w:val="24"/>
        </w:rPr>
        <w:t>which includes</w:t>
      </w:r>
      <w:r>
        <w:rPr>
          <w:sz w:val="24"/>
          <w:szCs w:val="24"/>
        </w:rPr>
        <w:t xml:space="preserve"> the authority to impose a new sentence of probation. </w:t>
      </w:r>
      <w:r>
        <w:rPr>
          <w:i/>
          <w:sz w:val="24"/>
          <w:szCs w:val="24"/>
        </w:rPr>
        <w:t>Id</w:t>
      </w:r>
      <w:r>
        <w:rPr>
          <w:sz w:val="24"/>
          <w:szCs w:val="24"/>
        </w:rPr>
        <w:t xml:space="preserve">. </w:t>
      </w:r>
    </w:p>
    <w:p w14:paraId="4635794E" w14:textId="52B32EF9" w:rsidR="008956AB" w:rsidRDefault="008956AB" w:rsidP="00225970">
      <w:pPr>
        <w:pStyle w:val="FootnoteText"/>
        <w:numPr>
          <w:ilvl w:val="0"/>
          <w:numId w:val="2"/>
        </w:numPr>
        <w:spacing w:line="480" w:lineRule="auto"/>
        <w:rPr>
          <w:sz w:val="24"/>
          <w:szCs w:val="24"/>
        </w:rPr>
      </w:pPr>
      <w:r>
        <w:rPr>
          <w:sz w:val="24"/>
          <w:szCs w:val="24"/>
        </w:rPr>
        <w:t>Whenever addressing a technical violation</w:t>
      </w:r>
      <w:r w:rsidRPr="003110F2">
        <w:rPr>
          <w:sz w:val="24"/>
          <w:szCs w:val="24"/>
        </w:rPr>
        <w:t xml:space="preserve">, a court must </w:t>
      </w:r>
      <w:r>
        <w:rPr>
          <w:sz w:val="24"/>
          <w:szCs w:val="24"/>
        </w:rPr>
        <w:t>first find “</w:t>
      </w:r>
      <w:r w:rsidRPr="003110F2">
        <w:rPr>
          <w:sz w:val="24"/>
          <w:szCs w:val="24"/>
        </w:rPr>
        <w:t>‘</w:t>
      </w:r>
      <w:proofErr w:type="spellStart"/>
      <w:r w:rsidRPr="003110F2">
        <w:rPr>
          <w:sz w:val="24"/>
          <w:szCs w:val="24"/>
        </w:rPr>
        <w:t>wilful</w:t>
      </w:r>
      <w:proofErr w:type="spellEnd"/>
      <w:r w:rsidRPr="003110F2">
        <w:rPr>
          <w:sz w:val="24"/>
          <w:szCs w:val="24"/>
        </w:rPr>
        <w:t xml:space="preserve"> or flagrant disrespect’ for the terms of probation on the part of the defendants” to revoke probation. </w:t>
      </w:r>
      <w:r w:rsidRPr="003110F2">
        <w:rPr>
          <w:i/>
          <w:sz w:val="24"/>
          <w:szCs w:val="24"/>
        </w:rPr>
        <w:t>Commonwealth v. Heilman</w:t>
      </w:r>
      <w:r w:rsidRPr="003110F2">
        <w:rPr>
          <w:sz w:val="24"/>
          <w:szCs w:val="24"/>
        </w:rPr>
        <w:t>, 876 A.2d 1021, 1027 (Pa. Super. Ct. 2005)</w:t>
      </w:r>
      <w:r>
        <w:rPr>
          <w:sz w:val="24"/>
          <w:szCs w:val="24"/>
        </w:rPr>
        <w:t xml:space="preserve"> (court could not revoke probation for failure to attend treatment where there was no evidence of willful noncompliance)</w:t>
      </w:r>
      <w:r w:rsidR="0016062C">
        <w:rPr>
          <w:sz w:val="24"/>
          <w:szCs w:val="24"/>
        </w:rPr>
        <w:t xml:space="preserve"> </w:t>
      </w:r>
      <w:r w:rsidR="0016062C" w:rsidRPr="0016062C">
        <w:rPr>
          <w:sz w:val="24"/>
          <w:szCs w:val="24"/>
        </w:rPr>
        <w:t xml:space="preserve">(quoting </w:t>
      </w:r>
      <w:r w:rsidR="0016062C" w:rsidRPr="004570B3">
        <w:rPr>
          <w:i/>
          <w:sz w:val="24"/>
          <w:szCs w:val="24"/>
        </w:rPr>
        <w:t>Commonwealth v. Ballard</w:t>
      </w:r>
      <w:r w:rsidR="0016062C" w:rsidRPr="0016062C">
        <w:rPr>
          <w:sz w:val="24"/>
          <w:szCs w:val="24"/>
        </w:rPr>
        <w:t>, 814 A.2d 1242, 1246 (Pa. Super. Ct. 2003</w:t>
      </w:r>
      <w:r w:rsidR="0016062C">
        <w:rPr>
          <w:sz w:val="24"/>
          <w:szCs w:val="24"/>
        </w:rPr>
        <w:t>))</w:t>
      </w:r>
      <w:r w:rsidRPr="003110F2">
        <w:rPr>
          <w:sz w:val="24"/>
          <w:szCs w:val="24"/>
        </w:rPr>
        <w:t xml:space="preserve">. </w:t>
      </w:r>
    </w:p>
    <w:p w14:paraId="526F709C" w14:textId="5FE6ADBE" w:rsidR="00B9652E" w:rsidRPr="00937EEB" w:rsidRDefault="008956AB" w:rsidP="00937EEB">
      <w:pPr>
        <w:pStyle w:val="FootnoteText"/>
        <w:numPr>
          <w:ilvl w:val="0"/>
          <w:numId w:val="2"/>
        </w:numPr>
        <w:spacing w:line="480" w:lineRule="auto"/>
        <w:rPr>
          <w:sz w:val="24"/>
          <w:szCs w:val="24"/>
        </w:rPr>
      </w:pPr>
      <w:r w:rsidRPr="008956AB">
        <w:rPr>
          <w:sz w:val="24"/>
          <w:szCs w:val="24"/>
        </w:rPr>
        <w:t xml:space="preserve">The general requirement that a technical violation be willful applies equally to revocation for nonpayment. </w:t>
      </w:r>
      <w:r w:rsidR="00937EEB">
        <w:rPr>
          <w:sz w:val="24"/>
          <w:szCs w:val="24"/>
        </w:rPr>
        <w:t>“</w:t>
      </w:r>
      <w:r w:rsidR="00937EEB" w:rsidRPr="00937EEB">
        <w:rPr>
          <w:sz w:val="24"/>
          <w:szCs w:val="24"/>
        </w:rPr>
        <w:t>A court cannot revoke probation or parole for non-payment of fines, costs or restitution absent a determination that the failure to pay is willful or that the probationer made insufficient bona fide efforts to acquire the resources to pay and is not merely the result of inability to pay.</w:t>
      </w:r>
      <w:r w:rsidR="00937EEB">
        <w:rPr>
          <w:sz w:val="24"/>
          <w:szCs w:val="24"/>
        </w:rPr>
        <w:t xml:space="preserve">” </w:t>
      </w:r>
      <w:r w:rsidR="00937EEB">
        <w:rPr>
          <w:i/>
          <w:iCs/>
          <w:sz w:val="24"/>
          <w:szCs w:val="24"/>
        </w:rPr>
        <w:t>Commonwealth v. Marshall,</w:t>
      </w:r>
      <w:r w:rsidR="00937EEB">
        <w:rPr>
          <w:sz w:val="24"/>
          <w:szCs w:val="24"/>
        </w:rPr>
        <w:t xml:space="preserve"> </w:t>
      </w:r>
      <w:r w:rsidR="00C6086E">
        <w:rPr>
          <w:sz w:val="24"/>
          <w:szCs w:val="24"/>
        </w:rPr>
        <w:t xml:space="preserve">No. </w:t>
      </w:r>
      <w:r w:rsidR="00937EEB">
        <w:rPr>
          <w:sz w:val="24"/>
          <w:szCs w:val="24"/>
        </w:rPr>
        <w:t>558 WDA 2022, 2023 WL 5097263</w:t>
      </w:r>
      <w:r w:rsidR="00C6086E">
        <w:rPr>
          <w:sz w:val="24"/>
          <w:szCs w:val="24"/>
        </w:rPr>
        <w:t>,</w:t>
      </w:r>
      <w:r w:rsidR="00937EEB">
        <w:rPr>
          <w:sz w:val="24"/>
          <w:szCs w:val="24"/>
        </w:rPr>
        <w:t xml:space="preserve"> at *2 (Pa. Super. Ct. Aug. 9, 2023) (unpublished). </w:t>
      </w:r>
      <w:r w:rsidR="00937EEB">
        <w:rPr>
          <w:i/>
          <w:iCs/>
          <w:sz w:val="24"/>
          <w:szCs w:val="24"/>
        </w:rPr>
        <w:t xml:space="preserve">See also </w:t>
      </w:r>
      <w:r w:rsidR="004C657B" w:rsidRPr="00937EEB">
        <w:rPr>
          <w:i/>
          <w:sz w:val="24"/>
          <w:szCs w:val="24"/>
        </w:rPr>
        <w:t>Commonwealth ex rel. Powell v. Rosenberry</w:t>
      </w:r>
      <w:r w:rsidR="004C657B" w:rsidRPr="00937EEB">
        <w:rPr>
          <w:sz w:val="24"/>
          <w:szCs w:val="24"/>
        </w:rPr>
        <w:t>, 645 A.2d 1328, 1331 (Pa. Super. Ct. 1994)</w:t>
      </w:r>
      <w:r w:rsidR="00937EEB" w:rsidRPr="00937EEB">
        <w:rPr>
          <w:sz w:val="24"/>
          <w:szCs w:val="24"/>
        </w:rPr>
        <w:t xml:space="preserve"> (only the “willful refusal to pay” a financial obligation “may be considered a technical” </w:t>
      </w:r>
      <w:r w:rsidR="00937EEB" w:rsidRPr="00937EEB">
        <w:rPr>
          <w:sz w:val="24"/>
          <w:szCs w:val="24"/>
        </w:rPr>
        <w:lastRenderedPageBreak/>
        <w:t>violation</w:t>
      </w:r>
      <w:r w:rsidR="00937EEB" w:rsidRPr="00937EEB">
        <w:rPr>
          <w:sz w:val="24"/>
          <w:szCs w:val="24"/>
        </w:rPr>
        <w:t xml:space="preserve"> for which probation or parole may be revoked</w:t>
      </w:r>
      <w:r w:rsidR="00937EEB">
        <w:rPr>
          <w:sz w:val="24"/>
          <w:szCs w:val="24"/>
        </w:rPr>
        <w:t>);</w:t>
      </w:r>
      <w:r w:rsidR="00395C68" w:rsidRPr="00937EEB">
        <w:rPr>
          <w:i/>
          <w:sz w:val="24"/>
          <w:szCs w:val="24"/>
        </w:rPr>
        <w:t xml:space="preserve"> Commonwealth v. Dorsey</w:t>
      </w:r>
      <w:r w:rsidR="00395C68" w:rsidRPr="00937EEB">
        <w:rPr>
          <w:sz w:val="24"/>
          <w:szCs w:val="24"/>
        </w:rPr>
        <w:t>, 476 A.2d 1308, 1311</w:t>
      </w:r>
      <w:r w:rsidR="00604D4D" w:rsidRPr="00937EEB">
        <w:rPr>
          <w:sz w:val="24"/>
          <w:szCs w:val="24"/>
        </w:rPr>
        <w:t>–12</w:t>
      </w:r>
      <w:r w:rsidR="00395C68" w:rsidRPr="00937EEB">
        <w:rPr>
          <w:sz w:val="24"/>
          <w:szCs w:val="24"/>
        </w:rPr>
        <w:t xml:space="preserve"> (Pa. Super. Ct. 1984) (answering for the first time “whether parole or probation may be revoked for less than willful conduct” for nonpayment and concluding that there must be such a finding). </w:t>
      </w:r>
    </w:p>
    <w:p w14:paraId="4EED2D39" w14:textId="50190643" w:rsidR="00160830" w:rsidRPr="00BC6A7F" w:rsidRDefault="00D33B7A" w:rsidP="00225970">
      <w:pPr>
        <w:pStyle w:val="FootnoteText"/>
        <w:numPr>
          <w:ilvl w:val="0"/>
          <w:numId w:val="2"/>
        </w:numPr>
        <w:spacing w:line="480" w:lineRule="auto"/>
        <w:rPr>
          <w:sz w:val="24"/>
          <w:szCs w:val="24"/>
        </w:rPr>
      </w:pPr>
      <w:r w:rsidRPr="00BC6A7F">
        <w:rPr>
          <w:sz w:val="24"/>
          <w:szCs w:val="24"/>
        </w:rPr>
        <w:t>The Commonwealth bears the burden</w:t>
      </w:r>
      <w:r w:rsidR="00325291">
        <w:rPr>
          <w:sz w:val="24"/>
          <w:szCs w:val="24"/>
        </w:rPr>
        <w:t xml:space="preserve"> to</w:t>
      </w:r>
      <w:r w:rsidRPr="00BC6A7F">
        <w:rPr>
          <w:sz w:val="24"/>
          <w:szCs w:val="24"/>
        </w:rPr>
        <w:t xml:space="preserve"> “prove by a preponderance of the evidence a violation,” which includes the burden to prove that the defendant willfully refused to pay. </w:t>
      </w:r>
      <w:r w:rsidR="00480519">
        <w:rPr>
          <w:i/>
          <w:sz w:val="24"/>
          <w:szCs w:val="24"/>
        </w:rPr>
        <w:t>Dorsey</w:t>
      </w:r>
      <w:r w:rsidR="00480519">
        <w:rPr>
          <w:sz w:val="24"/>
          <w:szCs w:val="24"/>
        </w:rPr>
        <w:t>, 476 A.2d at 1311</w:t>
      </w:r>
      <w:r w:rsidRPr="00BC6A7F">
        <w:rPr>
          <w:sz w:val="24"/>
          <w:szCs w:val="24"/>
        </w:rPr>
        <w:t>.</w:t>
      </w:r>
      <w:r w:rsidR="009445FA" w:rsidRPr="00BC6A7F">
        <w:rPr>
          <w:sz w:val="24"/>
          <w:szCs w:val="24"/>
        </w:rPr>
        <w:t xml:space="preserve"> </w:t>
      </w:r>
      <w:r w:rsidR="00B9652E" w:rsidRPr="00FD4CE1">
        <w:rPr>
          <w:i/>
          <w:sz w:val="24"/>
          <w:szCs w:val="24"/>
        </w:rPr>
        <w:t xml:space="preserve">See also Miller v. </w:t>
      </w:r>
      <w:r w:rsidR="006508DF">
        <w:rPr>
          <w:i/>
          <w:sz w:val="24"/>
          <w:szCs w:val="24"/>
        </w:rPr>
        <w:t>Bd.</w:t>
      </w:r>
      <w:r w:rsidR="006508DF" w:rsidRPr="00FD4CE1">
        <w:rPr>
          <w:i/>
          <w:sz w:val="24"/>
          <w:szCs w:val="24"/>
        </w:rPr>
        <w:t xml:space="preserve"> </w:t>
      </w:r>
      <w:r w:rsidR="00B9652E" w:rsidRPr="00FD4CE1">
        <w:rPr>
          <w:i/>
          <w:sz w:val="24"/>
          <w:szCs w:val="24"/>
        </w:rPr>
        <w:t xml:space="preserve">of </w:t>
      </w:r>
      <w:r w:rsidR="006508DF">
        <w:rPr>
          <w:i/>
          <w:sz w:val="24"/>
          <w:szCs w:val="24"/>
        </w:rPr>
        <w:t>Prob.</w:t>
      </w:r>
      <w:r w:rsidR="006508DF" w:rsidRPr="00FD4CE1">
        <w:rPr>
          <w:i/>
          <w:sz w:val="24"/>
          <w:szCs w:val="24"/>
        </w:rPr>
        <w:t xml:space="preserve"> </w:t>
      </w:r>
      <w:r w:rsidR="00B9652E" w:rsidRPr="00FD4CE1">
        <w:rPr>
          <w:i/>
          <w:sz w:val="24"/>
          <w:szCs w:val="24"/>
        </w:rPr>
        <w:t>and Parole</w:t>
      </w:r>
      <w:r w:rsidR="00B9652E" w:rsidRPr="00FD4CE1">
        <w:rPr>
          <w:sz w:val="24"/>
          <w:szCs w:val="24"/>
        </w:rPr>
        <w:t xml:space="preserve">, 784 A.2d 246, 248 (Pa. </w:t>
      </w:r>
      <w:proofErr w:type="spellStart"/>
      <w:r w:rsidR="00B9652E" w:rsidRPr="00FD4CE1">
        <w:rPr>
          <w:sz w:val="24"/>
          <w:szCs w:val="24"/>
        </w:rPr>
        <w:t>Commw</w:t>
      </w:r>
      <w:proofErr w:type="spellEnd"/>
      <w:r w:rsidR="00B9652E" w:rsidRPr="00FD4CE1">
        <w:rPr>
          <w:sz w:val="24"/>
          <w:szCs w:val="24"/>
        </w:rPr>
        <w:t xml:space="preserve">. </w:t>
      </w:r>
      <w:r w:rsidR="00325291">
        <w:rPr>
          <w:sz w:val="24"/>
          <w:szCs w:val="24"/>
        </w:rPr>
        <w:t xml:space="preserve">Ct. </w:t>
      </w:r>
      <w:r w:rsidR="00B9652E" w:rsidRPr="00FD4CE1">
        <w:rPr>
          <w:sz w:val="24"/>
          <w:szCs w:val="24"/>
        </w:rPr>
        <w:t xml:space="preserve">2001) (Commonwealth must prove that a parolee failed to </w:t>
      </w:r>
      <w:r w:rsidR="008956AB">
        <w:rPr>
          <w:sz w:val="24"/>
          <w:szCs w:val="24"/>
        </w:rPr>
        <w:t>make</w:t>
      </w:r>
      <w:r w:rsidR="00B9652E" w:rsidRPr="00FD4CE1">
        <w:rPr>
          <w:sz w:val="24"/>
          <w:szCs w:val="24"/>
        </w:rPr>
        <w:t xml:space="preserve"> </w:t>
      </w:r>
      <w:r w:rsidR="00604D4D">
        <w:rPr>
          <w:sz w:val="24"/>
          <w:szCs w:val="24"/>
        </w:rPr>
        <w:t>“</w:t>
      </w:r>
      <w:r w:rsidR="00B9652E" w:rsidRPr="00FD4CE1">
        <w:rPr>
          <w:sz w:val="24"/>
          <w:szCs w:val="24"/>
        </w:rPr>
        <w:t>bona fide efforts</w:t>
      </w:r>
      <w:r w:rsidR="00604D4D">
        <w:rPr>
          <w:sz w:val="24"/>
          <w:szCs w:val="24"/>
        </w:rPr>
        <w:t>”</w:t>
      </w:r>
      <w:r w:rsidR="008956AB">
        <w:rPr>
          <w:sz w:val="24"/>
          <w:szCs w:val="24"/>
        </w:rPr>
        <w:t xml:space="preserve"> to pay</w:t>
      </w:r>
      <w:r w:rsidR="00B9652E" w:rsidRPr="00FD4CE1">
        <w:rPr>
          <w:sz w:val="24"/>
          <w:szCs w:val="24"/>
        </w:rPr>
        <w:t xml:space="preserve"> to prove a violation for nonpayment)</w:t>
      </w:r>
      <w:r w:rsidR="00B9652E">
        <w:rPr>
          <w:sz w:val="24"/>
          <w:szCs w:val="24"/>
        </w:rPr>
        <w:t>.</w:t>
      </w:r>
    </w:p>
    <w:p w14:paraId="0E450314" w14:textId="01F16516" w:rsidR="00C36C2D" w:rsidRDefault="00046025" w:rsidP="00225970">
      <w:pPr>
        <w:pStyle w:val="FootnoteText"/>
        <w:numPr>
          <w:ilvl w:val="0"/>
          <w:numId w:val="2"/>
        </w:numPr>
        <w:spacing w:line="480" w:lineRule="auto"/>
        <w:rPr>
          <w:sz w:val="24"/>
          <w:szCs w:val="24"/>
        </w:rPr>
      </w:pPr>
      <w:r>
        <w:rPr>
          <w:sz w:val="24"/>
          <w:szCs w:val="24"/>
        </w:rPr>
        <w:t>To</w:t>
      </w:r>
      <w:r w:rsidR="00757127" w:rsidRPr="00757127">
        <w:rPr>
          <w:sz w:val="24"/>
          <w:szCs w:val="24"/>
        </w:rPr>
        <w:t xml:space="preserve"> ensure that a defendant’s probation is not erroneously revoked, </w:t>
      </w:r>
      <w:r w:rsidR="00395C68">
        <w:rPr>
          <w:sz w:val="24"/>
          <w:szCs w:val="24"/>
        </w:rPr>
        <w:t>precedent</w:t>
      </w:r>
      <w:r w:rsidR="004006B0">
        <w:rPr>
          <w:sz w:val="24"/>
          <w:szCs w:val="24"/>
        </w:rPr>
        <w:t xml:space="preserve"> also</w:t>
      </w:r>
      <w:r w:rsidR="00757127" w:rsidRPr="00757127">
        <w:rPr>
          <w:sz w:val="24"/>
          <w:szCs w:val="24"/>
        </w:rPr>
        <w:t xml:space="preserve"> places an affirmative obligation on this Court to inquire into the reasons for nonpayment. </w:t>
      </w:r>
      <w:r w:rsidR="00882366">
        <w:rPr>
          <w:sz w:val="24"/>
          <w:szCs w:val="24"/>
        </w:rPr>
        <w:t>E</w:t>
      </w:r>
      <w:r w:rsidR="00757127">
        <w:rPr>
          <w:sz w:val="24"/>
          <w:szCs w:val="24"/>
        </w:rPr>
        <w:t xml:space="preserve">ven </w:t>
      </w:r>
      <w:r w:rsidR="00C36C2D" w:rsidRPr="00757127">
        <w:rPr>
          <w:sz w:val="24"/>
          <w:szCs w:val="24"/>
        </w:rPr>
        <w:t xml:space="preserve">when a defendant facing revocation did not “offer any evidence concerning his indigency,” the trial court nevertheless </w:t>
      </w:r>
      <w:r w:rsidR="008C17B3">
        <w:rPr>
          <w:sz w:val="24"/>
          <w:szCs w:val="24"/>
        </w:rPr>
        <w:t>acts</w:t>
      </w:r>
      <w:r w:rsidR="00C36C2D" w:rsidRPr="00757127">
        <w:rPr>
          <w:sz w:val="24"/>
          <w:szCs w:val="24"/>
        </w:rPr>
        <w:t xml:space="preserve"> unlawfully if it </w:t>
      </w:r>
      <w:r w:rsidR="008C17B3">
        <w:rPr>
          <w:sz w:val="24"/>
          <w:szCs w:val="24"/>
        </w:rPr>
        <w:t>does</w:t>
      </w:r>
      <w:r w:rsidR="008C17B3" w:rsidRPr="00757127">
        <w:rPr>
          <w:sz w:val="24"/>
          <w:szCs w:val="24"/>
        </w:rPr>
        <w:t xml:space="preserve"> </w:t>
      </w:r>
      <w:r w:rsidR="00C36C2D" w:rsidRPr="00757127">
        <w:rPr>
          <w:sz w:val="24"/>
          <w:szCs w:val="24"/>
        </w:rPr>
        <w:t>“not inquire into the reasons for appellant’s failure to pay [n]or . . . make</w:t>
      </w:r>
      <w:r w:rsidR="006508DF">
        <w:rPr>
          <w:sz w:val="24"/>
          <w:szCs w:val="24"/>
        </w:rPr>
        <w:t>[s]</w:t>
      </w:r>
      <w:r w:rsidR="00C36C2D" w:rsidRPr="00757127">
        <w:rPr>
          <w:sz w:val="24"/>
          <w:szCs w:val="24"/>
        </w:rPr>
        <w:t xml:space="preserve"> any findings pertaining to the </w:t>
      </w:r>
      <w:proofErr w:type="spellStart"/>
      <w:r w:rsidR="00C36C2D" w:rsidRPr="00757127">
        <w:rPr>
          <w:sz w:val="24"/>
          <w:szCs w:val="24"/>
        </w:rPr>
        <w:t>willful</w:t>
      </w:r>
      <w:r w:rsidR="0007230F">
        <w:rPr>
          <w:sz w:val="24"/>
          <w:szCs w:val="24"/>
        </w:rPr>
        <w:t>l</w:t>
      </w:r>
      <w:r w:rsidR="00C36C2D" w:rsidRPr="00757127">
        <w:rPr>
          <w:sz w:val="24"/>
          <w:szCs w:val="24"/>
        </w:rPr>
        <w:t>ness</w:t>
      </w:r>
      <w:proofErr w:type="spellEnd"/>
      <w:r w:rsidR="00C36C2D" w:rsidRPr="00757127">
        <w:rPr>
          <w:sz w:val="24"/>
          <w:szCs w:val="24"/>
        </w:rPr>
        <w:t xml:space="preserve">.” </w:t>
      </w:r>
      <w:r w:rsidR="00C36C2D" w:rsidRPr="00087C85">
        <w:rPr>
          <w:i/>
          <w:sz w:val="24"/>
          <w:szCs w:val="24"/>
        </w:rPr>
        <w:t>Dorsey</w:t>
      </w:r>
      <w:r w:rsidR="00C36C2D" w:rsidRPr="00757127">
        <w:rPr>
          <w:sz w:val="24"/>
          <w:szCs w:val="24"/>
        </w:rPr>
        <w:t xml:space="preserve">, 476 A.2d at 1312. Accordingly, a </w:t>
      </w:r>
      <w:r w:rsidR="008C17B3">
        <w:rPr>
          <w:sz w:val="24"/>
          <w:szCs w:val="24"/>
        </w:rPr>
        <w:t xml:space="preserve">revocation hearing </w:t>
      </w:r>
      <w:r w:rsidR="00C36C2D" w:rsidRPr="00757127">
        <w:rPr>
          <w:sz w:val="24"/>
          <w:szCs w:val="24"/>
        </w:rPr>
        <w:t xml:space="preserve">“should include an inquiry into the reasons surrounding the probationer’s failure to pay, followed by a determination of whether the probationer made a willful choice not to pay, as prescribed by </w:t>
      </w:r>
      <w:r w:rsidR="00C36C2D" w:rsidRPr="004E77D7">
        <w:rPr>
          <w:i/>
          <w:sz w:val="24"/>
          <w:szCs w:val="24"/>
        </w:rPr>
        <w:t>Dorsey</w:t>
      </w:r>
      <w:r w:rsidR="00C36C2D" w:rsidRPr="00757127">
        <w:rPr>
          <w:sz w:val="24"/>
          <w:szCs w:val="24"/>
        </w:rPr>
        <w:t xml:space="preserve">.” </w:t>
      </w:r>
      <w:r w:rsidR="00C36C2D" w:rsidRPr="004E77D7">
        <w:rPr>
          <w:i/>
          <w:sz w:val="24"/>
          <w:szCs w:val="24"/>
        </w:rPr>
        <w:t>Commonwealth v. Eggers</w:t>
      </w:r>
      <w:r w:rsidR="00C36C2D" w:rsidRPr="00757127">
        <w:rPr>
          <w:sz w:val="24"/>
          <w:szCs w:val="24"/>
        </w:rPr>
        <w:t>, 742 A.2d 174, 176 (Pa. Super. Ct. 1999).</w:t>
      </w:r>
    </w:p>
    <w:p w14:paraId="553A9A73" w14:textId="318F2685" w:rsidR="006C484E" w:rsidRDefault="006C484E" w:rsidP="003F43C9">
      <w:pPr>
        <w:pStyle w:val="FootnoteText"/>
        <w:numPr>
          <w:ilvl w:val="0"/>
          <w:numId w:val="2"/>
        </w:numPr>
        <w:spacing w:line="480" w:lineRule="auto"/>
        <w:rPr>
          <w:sz w:val="24"/>
          <w:szCs w:val="24"/>
        </w:rPr>
      </w:pPr>
      <w:r w:rsidRPr="0040344A">
        <w:rPr>
          <w:sz w:val="24"/>
          <w:szCs w:val="24"/>
        </w:rPr>
        <w:t xml:space="preserve">In this context, willfulness “means an intentional, designed act and one without justifiable excuse.” </w:t>
      </w:r>
      <w:r w:rsidRPr="0040344A">
        <w:rPr>
          <w:i/>
          <w:sz w:val="24"/>
          <w:szCs w:val="24"/>
        </w:rPr>
        <w:t>Commonwealth ex rel. Wright v. Hendrick</w:t>
      </w:r>
      <w:r w:rsidRPr="0040344A">
        <w:rPr>
          <w:sz w:val="24"/>
          <w:szCs w:val="24"/>
        </w:rPr>
        <w:t xml:space="preserve">, 312 A.2d 402, 404 (Pa. 1973). Thus, when the only evidence is that a person is “penniless and unable, through no fault of his own, to pay any sum on the delinquencies,” he has not willfully failed to pay. </w:t>
      </w:r>
      <w:r w:rsidRPr="0040344A">
        <w:rPr>
          <w:i/>
          <w:sz w:val="24"/>
          <w:szCs w:val="24"/>
        </w:rPr>
        <w:t>Id</w:t>
      </w:r>
      <w:r w:rsidR="00604D4D">
        <w:rPr>
          <w:sz w:val="24"/>
          <w:szCs w:val="24"/>
        </w:rPr>
        <w:t xml:space="preserve">. </w:t>
      </w:r>
      <w:r w:rsidRPr="0040344A">
        <w:rPr>
          <w:i/>
          <w:sz w:val="24"/>
          <w:szCs w:val="24"/>
        </w:rPr>
        <w:t>See also</w:t>
      </w:r>
      <w:r w:rsidRPr="0040344A">
        <w:rPr>
          <w:sz w:val="24"/>
          <w:szCs w:val="24"/>
        </w:rPr>
        <w:t xml:space="preserve"> </w:t>
      </w:r>
      <w:r w:rsidRPr="0040344A">
        <w:rPr>
          <w:i/>
          <w:sz w:val="24"/>
          <w:szCs w:val="24"/>
        </w:rPr>
        <w:lastRenderedPageBreak/>
        <w:t>Commonwealth v. Diaz</w:t>
      </w:r>
      <w:r w:rsidRPr="0040344A">
        <w:rPr>
          <w:sz w:val="24"/>
          <w:szCs w:val="24"/>
        </w:rPr>
        <w:t xml:space="preserve">, 191 A.3d 850, 866 n.24 (Pa. Super. Ct. 2018) (“A finding of indigency would appear to preclude any determination that Appellant’s failure to pay . . . was willful.”). </w:t>
      </w:r>
    </w:p>
    <w:p w14:paraId="18454137" w14:textId="4F33C4AB" w:rsidR="006508DF" w:rsidRPr="006508DF" w:rsidRDefault="00937EEB" w:rsidP="00937EEB">
      <w:pPr>
        <w:pStyle w:val="FootnoteText"/>
        <w:numPr>
          <w:ilvl w:val="0"/>
          <w:numId w:val="2"/>
        </w:numPr>
        <w:spacing w:line="480" w:lineRule="auto"/>
        <w:rPr>
          <w:sz w:val="24"/>
          <w:szCs w:val="24"/>
        </w:rPr>
      </w:pPr>
      <w:r>
        <w:rPr>
          <w:sz w:val="24"/>
          <w:szCs w:val="24"/>
        </w:rPr>
        <w:t xml:space="preserve">The well-established requirement that probation cannot be revoked for less than willful conduct applies even when the sentence is probation rather than incarceration. In </w:t>
      </w:r>
      <w:r>
        <w:rPr>
          <w:i/>
          <w:iCs/>
          <w:sz w:val="24"/>
          <w:szCs w:val="24"/>
        </w:rPr>
        <w:t>Marshall</w:t>
      </w:r>
      <w:r>
        <w:rPr>
          <w:sz w:val="24"/>
          <w:szCs w:val="24"/>
        </w:rPr>
        <w:t xml:space="preserve">, </w:t>
      </w:r>
      <w:r w:rsidR="00BF3E25">
        <w:rPr>
          <w:sz w:val="24"/>
          <w:szCs w:val="24"/>
        </w:rPr>
        <w:t>2023 WL 5097263</w:t>
      </w:r>
      <w:r w:rsidR="000B3851">
        <w:rPr>
          <w:sz w:val="24"/>
          <w:szCs w:val="24"/>
        </w:rPr>
        <w:t xml:space="preserve">, at *3, </w:t>
      </w:r>
      <w:r>
        <w:rPr>
          <w:sz w:val="24"/>
          <w:szCs w:val="24"/>
        </w:rPr>
        <w:t xml:space="preserve">the Superior Court found that the probation revocation was illegal where the trial court never considered ability to pay and imposed a new sentence of probation. Similarly, in </w:t>
      </w:r>
      <w:r w:rsidR="00540BC7" w:rsidRPr="00540BC7">
        <w:rPr>
          <w:i/>
          <w:sz w:val="24"/>
          <w:szCs w:val="24"/>
        </w:rPr>
        <w:t>Rosenberry</w:t>
      </w:r>
      <w:r w:rsidR="00540BC7" w:rsidRPr="00540BC7">
        <w:rPr>
          <w:sz w:val="24"/>
          <w:szCs w:val="24"/>
        </w:rPr>
        <w:t>,</w:t>
      </w:r>
      <w:r w:rsidR="005B2278">
        <w:rPr>
          <w:sz w:val="24"/>
          <w:szCs w:val="24"/>
        </w:rPr>
        <w:t xml:space="preserve"> </w:t>
      </w:r>
      <w:r w:rsidR="005B2278" w:rsidRPr="005B2278">
        <w:rPr>
          <w:sz w:val="24"/>
          <w:szCs w:val="24"/>
        </w:rPr>
        <w:t>the defendant’s parole was illegally revoked and extended without determining that he had willfully refused to pay</w:t>
      </w:r>
      <w:r w:rsidR="005B2278">
        <w:rPr>
          <w:sz w:val="24"/>
          <w:szCs w:val="24"/>
        </w:rPr>
        <w:t xml:space="preserve">. </w:t>
      </w:r>
      <w:r w:rsidR="005B2278">
        <w:rPr>
          <w:i/>
          <w:sz w:val="24"/>
          <w:szCs w:val="24"/>
        </w:rPr>
        <w:t>Rosenberry</w:t>
      </w:r>
      <w:r w:rsidR="005B2278">
        <w:rPr>
          <w:sz w:val="24"/>
          <w:szCs w:val="24"/>
        </w:rPr>
        <w:t>,</w:t>
      </w:r>
      <w:r w:rsidR="005B2278">
        <w:rPr>
          <w:i/>
          <w:sz w:val="24"/>
          <w:szCs w:val="24"/>
        </w:rPr>
        <w:t xml:space="preserve"> </w:t>
      </w:r>
      <w:r w:rsidR="005B2278" w:rsidRPr="005B2278">
        <w:rPr>
          <w:sz w:val="24"/>
          <w:szCs w:val="24"/>
        </w:rPr>
        <w:t>645 A.2d at 133</w:t>
      </w:r>
      <w:r w:rsidR="00604D4D">
        <w:rPr>
          <w:sz w:val="24"/>
          <w:szCs w:val="24"/>
        </w:rPr>
        <w:t>0–3</w:t>
      </w:r>
      <w:r w:rsidR="005B2278" w:rsidRPr="005B2278">
        <w:rPr>
          <w:sz w:val="24"/>
          <w:szCs w:val="24"/>
        </w:rPr>
        <w:t>1</w:t>
      </w:r>
      <w:r w:rsidR="005B2278">
        <w:rPr>
          <w:sz w:val="24"/>
          <w:szCs w:val="24"/>
        </w:rPr>
        <w:t xml:space="preserve">. </w:t>
      </w:r>
      <w:r w:rsidR="000B3851">
        <w:rPr>
          <w:sz w:val="24"/>
          <w:szCs w:val="24"/>
        </w:rPr>
        <w:t>The defendant</w:t>
      </w:r>
      <w:r w:rsidR="000B3851" w:rsidRPr="006508DF">
        <w:rPr>
          <w:sz w:val="24"/>
          <w:szCs w:val="24"/>
        </w:rPr>
        <w:t xml:space="preserve"> </w:t>
      </w:r>
      <w:r w:rsidR="00395C68" w:rsidRPr="006508DF">
        <w:rPr>
          <w:sz w:val="24"/>
          <w:szCs w:val="24"/>
        </w:rPr>
        <w:t xml:space="preserve">was </w:t>
      </w:r>
      <w:r w:rsidR="006508DF" w:rsidRPr="006508DF">
        <w:rPr>
          <w:sz w:val="24"/>
          <w:szCs w:val="24"/>
        </w:rPr>
        <w:t xml:space="preserve">later </w:t>
      </w:r>
      <w:r w:rsidR="005B2278" w:rsidRPr="006508DF">
        <w:rPr>
          <w:sz w:val="24"/>
          <w:szCs w:val="24"/>
        </w:rPr>
        <w:t xml:space="preserve">incarcerated for an unrelated parole violation </w:t>
      </w:r>
      <w:r w:rsidR="006508DF" w:rsidRPr="006508DF">
        <w:rPr>
          <w:sz w:val="24"/>
          <w:szCs w:val="24"/>
        </w:rPr>
        <w:t>during the illegally extended</w:t>
      </w:r>
      <w:r w:rsidR="005B2278" w:rsidRPr="006508DF">
        <w:rPr>
          <w:sz w:val="24"/>
          <w:szCs w:val="24"/>
        </w:rPr>
        <w:t xml:space="preserve"> parole</w:t>
      </w:r>
      <w:r w:rsidR="006508DF" w:rsidRPr="006508DF">
        <w:rPr>
          <w:sz w:val="24"/>
          <w:szCs w:val="24"/>
        </w:rPr>
        <w:t xml:space="preserve"> period</w:t>
      </w:r>
      <w:r w:rsidR="005B2278" w:rsidRPr="006508DF">
        <w:rPr>
          <w:sz w:val="24"/>
          <w:szCs w:val="24"/>
        </w:rPr>
        <w:t>—</w:t>
      </w:r>
      <w:r w:rsidR="006508DF" w:rsidRPr="006508DF">
        <w:rPr>
          <w:sz w:val="24"/>
          <w:szCs w:val="24"/>
        </w:rPr>
        <w:t xml:space="preserve">and when the Superior Court ruled in his favor, it did so because the original revocation and extension of his parole period was illegal, not because </w:t>
      </w:r>
      <w:r w:rsidR="002B0499">
        <w:rPr>
          <w:sz w:val="24"/>
          <w:szCs w:val="24"/>
        </w:rPr>
        <w:t xml:space="preserve">of the subsequent </w:t>
      </w:r>
      <w:r w:rsidR="006508DF" w:rsidRPr="006508DF">
        <w:rPr>
          <w:sz w:val="24"/>
          <w:szCs w:val="24"/>
        </w:rPr>
        <w:t>incarceration</w:t>
      </w:r>
      <w:r w:rsidR="00955C76">
        <w:rPr>
          <w:sz w:val="24"/>
          <w:szCs w:val="24"/>
        </w:rPr>
        <w:t xml:space="preserve"> for an unrelated violation</w:t>
      </w:r>
      <w:r w:rsidR="005B2278" w:rsidRPr="006508DF">
        <w:rPr>
          <w:sz w:val="24"/>
          <w:szCs w:val="24"/>
        </w:rPr>
        <w:t xml:space="preserve">. </w:t>
      </w:r>
      <w:r w:rsidR="00294C94" w:rsidRPr="006508DF">
        <w:rPr>
          <w:i/>
          <w:sz w:val="24"/>
          <w:szCs w:val="24"/>
        </w:rPr>
        <w:t>Id</w:t>
      </w:r>
      <w:r w:rsidR="005B2278" w:rsidRPr="006508DF">
        <w:rPr>
          <w:sz w:val="24"/>
          <w:szCs w:val="24"/>
        </w:rPr>
        <w:t>.</w:t>
      </w:r>
      <w:r w:rsidR="00C35E1A" w:rsidRPr="006508DF">
        <w:rPr>
          <w:sz w:val="24"/>
          <w:szCs w:val="24"/>
        </w:rPr>
        <w:t xml:space="preserve"> </w:t>
      </w:r>
    </w:p>
    <w:p w14:paraId="173B2BF3" w14:textId="5984BBD0" w:rsidR="00087C85" w:rsidRDefault="00087C85" w:rsidP="00225970">
      <w:pPr>
        <w:pStyle w:val="FootnoteText"/>
        <w:numPr>
          <w:ilvl w:val="0"/>
          <w:numId w:val="2"/>
        </w:numPr>
        <w:spacing w:line="480" w:lineRule="auto"/>
        <w:rPr>
          <w:sz w:val="24"/>
          <w:szCs w:val="24"/>
        </w:rPr>
      </w:pPr>
      <w:r>
        <w:rPr>
          <w:sz w:val="24"/>
          <w:szCs w:val="24"/>
        </w:rPr>
        <w:t xml:space="preserve">At the </w:t>
      </w:r>
      <w:r>
        <w:rPr>
          <w:i/>
          <w:sz w:val="24"/>
          <w:szCs w:val="24"/>
        </w:rPr>
        <w:t>Gagnon</w:t>
      </w:r>
      <w:r>
        <w:rPr>
          <w:sz w:val="24"/>
          <w:szCs w:val="24"/>
        </w:rPr>
        <w:t xml:space="preserve"> </w:t>
      </w:r>
      <w:r w:rsidRPr="002B0499">
        <w:rPr>
          <w:i/>
          <w:iCs/>
          <w:sz w:val="24"/>
          <w:szCs w:val="24"/>
        </w:rPr>
        <w:t>II</w:t>
      </w:r>
      <w:r>
        <w:rPr>
          <w:sz w:val="24"/>
          <w:szCs w:val="24"/>
        </w:rPr>
        <w:t xml:space="preserve"> hearing in this matter, the Court did not </w:t>
      </w:r>
      <w:r w:rsidR="008C17B3">
        <w:rPr>
          <w:sz w:val="24"/>
          <w:szCs w:val="24"/>
        </w:rPr>
        <w:t xml:space="preserve">hear evidence concerning </w:t>
      </w:r>
      <w:r w:rsidR="008C17B3" w:rsidRPr="004570B3">
        <w:rPr>
          <w:color w:val="FF0000"/>
          <w:sz w:val="24"/>
          <w:szCs w:val="24"/>
        </w:rPr>
        <w:t xml:space="preserve">Mr. Doe’s </w:t>
      </w:r>
      <w:r w:rsidR="008C17B3">
        <w:rPr>
          <w:sz w:val="24"/>
          <w:szCs w:val="24"/>
        </w:rPr>
        <w:t>ability to pay, o</w:t>
      </w:r>
      <w:r w:rsidR="00395C68">
        <w:rPr>
          <w:sz w:val="24"/>
          <w:szCs w:val="24"/>
        </w:rPr>
        <w:t xml:space="preserve">r make findings on that issue. </w:t>
      </w:r>
      <w:r w:rsidR="008C17B3">
        <w:rPr>
          <w:sz w:val="24"/>
          <w:szCs w:val="24"/>
        </w:rPr>
        <w:t>T</w:t>
      </w:r>
      <w:r>
        <w:rPr>
          <w:sz w:val="24"/>
          <w:szCs w:val="24"/>
        </w:rPr>
        <w:t xml:space="preserve">he order revoking </w:t>
      </w:r>
      <w:r w:rsidRPr="00087C85">
        <w:rPr>
          <w:color w:val="FF0000"/>
          <w:sz w:val="24"/>
          <w:szCs w:val="24"/>
        </w:rPr>
        <w:t xml:space="preserve">Mr. Doe’s </w:t>
      </w:r>
      <w:r>
        <w:rPr>
          <w:sz w:val="24"/>
          <w:szCs w:val="24"/>
        </w:rPr>
        <w:t xml:space="preserve">probation is therefore unlawful. </w:t>
      </w:r>
    </w:p>
    <w:p w14:paraId="0C527665" w14:textId="5F2006E4" w:rsidR="00664451" w:rsidRPr="00664451" w:rsidRDefault="00225970" w:rsidP="00225970">
      <w:pPr>
        <w:pStyle w:val="Heading1"/>
      </w:pPr>
      <w:r>
        <w:t xml:space="preserve">Punishing </w:t>
      </w:r>
      <w:r w:rsidRPr="004570B3">
        <w:rPr>
          <w:color w:val="FF0000"/>
        </w:rPr>
        <w:t xml:space="preserve">Mr. Doe </w:t>
      </w:r>
      <w:r>
        <w:t xml:space="preserve">for failure to pay in the absence of evidence and a finding that </w:t>
      </w:r>
      <w:r w:rsidRPr="004570B3">
        <w:rPr>
          <w:color w:val="FF0000"/>
        </w:rPr>
        <w:t xml:space="preserve">he </w:t>
      </w:r>
      <w:r>
        <w:t xml:space="preserve">could pay </w:t>
      </w:r>
      <w:r w:rsidR="009445FA" w:rsidRPr="00664451">
        <w:t>violates the Fourteenth Amendment.</w:t>
      </w:r>
    </w:p>
    <w:p w14:paraId="013B371C" w14:textId="77777777" w:rsidR="009445FA" w:rsidRPr="007B3248" w:rsidRDefault="009445FA" w:rsidP="009445FA">
      <w:pPr>
        <w:pStyle w:val="FootnoteText"/>
        <w:ind w:left="1080"/>
        <w:rPr>
          <w:b/>
          <w:sz w:val="24"/>
          <w:szCs w:val="24"/>
        </w:rPr>
      </w:pPr>
    </w:p>
    <w:p w14:paraId="28C36ECB" w14:textId="47B9393C" w:rsidR="00C36C2D" w:rsidRDefault="00225970" w:rsidP="00225970">
      <w:pPr>
        <w:pStyle w:val="FootnoteText"/>
        <w:numPr>
          <w:ilvl w:val="0"/>
          <w:numId w:val="2"/>
        </w:numPr>
        <w:spacing w:line="480" w:lineRule="auto"/>
        <w:rPr>
          <w:sz w:val="24"/>
          <w:szCs w:val="24"/>
        </w:rPr>
      </w:pPr>
      <w:r>
        <w:rPr>
          <w:sz w:val="24"/>
          <w:szCs w:val="24"/>
        </w:rPr>
        <w:t xml:space="preserve">In </w:t>
      </w:r>
      <w:r w:rsidRPr="00945821">
        <w:rPr>
          <w:i/>
          <w:sz w:val="24"/>
          <w:szCs w:val="24"/>
        </w:rPr>
        <w:t>Bearden v. Georgia</w:t>
      </w:r>
      <w:r w:rsidRPr="00945821">
        <w:rPr>
          <w:sz w:val="24"/>
          <w:szCs w:val="24"/>
        </w:rPr>
        <w:t>, 461 U.S. 660, 672 (1983)</w:t>
      </w:r>
      <w:r>
        <w:rPr>
          <w:sz w:val="24"/>
          <w:szCs w:val="24"/>
        </w:rPr>
        <w:t xml:space="preserve">, </w:t>
      </w:r>
      <w:r w:rsidR="006C484E">
        <w:rPr>
          <w:sz w:val="24"/>
          <w:szCs w:val="24"/>
        </w:rPr>
        <w:t>the</w:t>
      </w:r>
      <w:r w:rsidR="00945821" w:rsidRPr="00945821">
        <w:rPr>
          <w:sz w:val="24"/>
          <w:szCs w:val="24"/>
        </w:rPr>
        <w:t xml:space="preserve"> U.S. Supreme Court</w:t>
      </w:r>
      <w:r>
        <w:rPr>
          <w:sz w:val="24"/>
          <w:szCs w:val="24"/>
        </w:rPr>
        <w:t xml:space="preserve"> </w:t>
      </w:r>
      <w:r>
        <w:rPr>
          <w:sz w:val="24"/>
          <w:szCs w:val="24"/>
        </w:rPr>
        <w:t xml:space="preserve">held that a court cannot punish </w:t>
      </w:r>
      <w:r>
        <w:rPr>
          <w:sz w:val="24"/>
          <w:szCs w:val="24"/>
        </w:rPr>
        <w:t xml:space="preserve">a probationer </w:t>
      </w:r>
      <w:r>
        <w:rPr>
          <w:sz w:val="24"/>
          <w:szCs w:val="24"/>
        </w:rPr>
        <w:t xml:space="preserve">for </w:t>
      </w:r>
      <w:r>
        <w:rPr>
          <w:sz w:val="24"/>
          <w:szCs w:val="24"/>
        </w:rPr>
        <w:t xml:space="preserve">failure to make court-ordered payments </w:t>
      </w:r>
      <w:r>
        <w:rPr>
          <w:sz w:val="24"/>
          <w:szCs w:val="24"/>
        </w:rPr>
        <w:t>in the absence of evidence that the failure was willful</w:t>
      </w:r>
      <w:r>
        <w:rPr>
          <w:sz w:val="24"/>
          <w:szCs w:val="24"/>
        </w:rPr>
        <w:t xml:space="preserve">. Whereas the Pennsylvania cases on this point focus on whether any violation has occurred, </w:t>
      </w:r>
      <w:r>
        <w:rPr>
          <w:i/>
          <w:sz w:val="24"/>
          <w:szCs w:val="24"/>
        </w:rPr>
        <w:t>Bearden</w:t>
      </w:r>
      <w:r>
        <w:rPr>
          <w:sz w:val="24"/>
          <w:szCs w:val="24"/>
        </w:rPr>
        <w:t xml:space="preserve"> is concerned with the </w:t>
      </w:r>
      <w:r w:rsidR="00F35120">
        <w:rPr>
          <w:sz w:val="24"/>
          <w:szCs w:val="24"/>
        </w:rPr>
        <w:t>punishment</w:t>
      </w:r>
      <w:r>
        <w:rPr>
          <w:sz w:val="24"/>
          <w:szCs w:val="24"/>
        </w:rPr>
        <w:t>. To avoid “</w:t>
      </w:r>
      <w:r w:rsidRPr="00225970">
        <w:rPr>
          <w:sz w:val="24"/>
          <w:szCs w:val="24"/>
        </w:rPr>
        <w:t>punishing a person for his poverty</w:t>
      </w:r>
      <w:r>
        <w:rPr>
          <w:sz w:val="24"/>
          <w:szCs w:val="24"/>
        </w:rPr>
        <w:t xml:space="preserve">,” </w:t>
      </w:r>
      <w:r>
        <w:rPr>
          <w:i/>
          <w:sz w:val="24"/>
          <w:szCs w:val="24"/>
        </w:rPr>
        <w:t>Bearden</w:t>
      </w:r>
      <w:r>
        <w:rPr>
          <w:sz w:val="24"/>
          <w:szCs w:val="24"/>
        </w:rPr>
        <w:t xml:space="preserve">, 461 U.S. at 671, the </w:t>
      </w:r>
      <w:r>
        <w:rPr>
          <w:sz w:val="24"/>
          <w:szCs w:val="24"/>
        </w:rPr>
        <w:lastRenderedPageBreak/>
        <w:t xml:space="preserve">U.S. Supreme Court held that </w:t>
      </w:r>
      <w:r w:rsidR="00945821" w:rsidRPr="00945821">
        <w:rPr>
          <w:sz w:val="24"/>
          <w:szCs w:val="24"/>
        </w:rPr>
        <w:t>a trial court must inquire into the reasons for nonpayment, make findings on the record, and consider other sentencing alternatives if the defendant’s nonpayment is not willful.</w:t>
      </w:r>
      <w:r>
        <w:rPr>
          <w:sz w:val="24"/>
          <w:szCs w:val="24"/>
        </w:rPr>
        <w:t xml:space="preserve"> </w:t>
      </w:r>
      <w:r>
        <w:rPr>
          <w:i/>
          <w:sz w:val="24"/>
          <w:szCs w:val="24"/>
        </w:rPr>
        <w:t>Id.</w:t>
      </w:r>
      <w:r>
        <w:rPr>
          <w:sz w:val="24"/>
          <w:szCs w:val="24"/>
        </w:rPr>
        <w:t xml:space="preserve"> at 672.</w:t>
      </w:r>
      <w:r w:rsidR="00BE6AD6">
        <w:rPr>
          <w:sz w:val="24"/>
          <w:szCs w:val="24"/>
        </w:rPr>
        <w:t xml:space="preserve"> To do otherwise would “violate the fundamental fairness guaranteed to defendants under the Fourteenth Amendment.” </w:t>
      </w:r>
      <w:r w:rsidR="00BE6AD6">
        <w:rPr>
          <w:i/>
          <w:iCs/>
          <w:sz w:val="24"/>
          <w:szCs w:val="24"/>
        </w:rPr>
        <w:t>Marshall</w:t>
      </w:r>
      <w:r w:rsidR="00BE6AD6">
        <w:rPr>
          <w:sz w:val="24"/>
          <w:szCs w:val="24"/>
        </w:rPr>
        <w:t>, 2023 WL 5097263 at *2.</w:t>
      </w:r>
    </w:p>
    <w:p w14:paraId="28C051F1" w14:textId="7E83CD0B" w:rsidR="00945821" w:rsidRDefault="00945821" w:rsidP="007C0BBF">
      <w:pPr>
        <w:pStyle w:val="FootnoteText"/>
        <w:numPr>
          <w:ilvl w:val="0"/>
          <w:numId w:val="2"/>
        </w:numPr>
        <w:spacing w:line="480" w:lineRule="auto"/>
        <w:rPr>
          <w:sz w:val="24"/>
          <w:szCs w:val="24"/>
        </w:rPr>
      </w:pPr>
      <w:r>
        <w:rPr>
          <w:sz w:val="24"/>
          <w:szCs w:val="24"/>
        </w:rPr>
        <w:t xml:space="preserve">By imposing additional punishment in the form of probation on </w:t>
      </w:r>
      <w:r w:rsidRPr="00945821">
        <w:rPr>
          <w:color w:val="FF0000"/>
          <w:sz w:val="24"/>
          <w:szCs w:val="24"/>
        </w:rPr>
        <w:t xml:space="preserve">Mr. Doe </w:t>
      </w:r>
      <w:r>
        <w:rPr>
          <w:sz w:val="24"/>
          <w:szCs w:val="24"/>
        </w:rPr>
        <w:t xml:space="preserve">because </w:t>
      </w:r>
      <w:r w:rsidRPr="004570B3">
        <w:rPr>
          <w:color w:val="FF0000"/>
          <w:sz w:val="24"/>
          <w:szCs w:val="24"/>
        </w:rPr>
        <w:t xml:space="preserve">he </w:t>
      </w:r>
      <w:r>
        <w:rPr>
          <w:sz w:val="24"/>
          <w:szCs w:val="24"/>
        </w:rPr>
        <w:t>is too poor to pay the financial obligations, the Court has violated the Fourteenth Amendment</w:t>
      </w:r>
      <w:r w:rsidR="00F31D89">
        <w:rPr>
          <w:sz w:val="24"/>
          <w:szCs w:val="24"/>
        </w:rPr>
        <w:t xml:space="preserve"> and the requirements of </w:t>
      </w:r>
      <w:r w:rsidR="00F31D89">
        <w:rPr>
          <w:i/>
          <w:sz w:val="24"/>
          <w:szCs w:val="24"/>
        </w:rPr>
        <w:t>Bearden</w:t>
      </w:r>
      <w:r>
        <w:rPr>
          <w:sz w:val="24"/>
          <w:szCs w:val="24"/>
        </w:rPr>
        <w:t xml:space="preserve">. </w:t>
      </w:r>
      <w:r w:rsidR="007C0BBF">
        <w:rPr>
          <w:sz w:val="24"/>
          <w:szCs w:val="24"/>
        </w:rPr>
        <w:t>Again, that the punishment was probation and not incarceration is irrelevant</w:t>
      </w:r>
      <w:r w:rsidR="006773C3">
        <w:rPr>
          <w:sz w:val="24"/>
          <w:szCs w:val="24"/>
        </w:rPr>
        <w:t>.</w:t>
      </w:r>
      <w:r w:rsidR="00BE6AD6">
        <w:rPr>
          <w:sz w:val="24"/>
          <w:szCs w:val="24"/>
        </w:rPr>
        <w:t xml:space="preserve"> </w:t>
      </w:r>
      <w:r w:rsidR="00BE6AD6">
        <w:rPr>
          <w:i/>
          <w:iCs/>
          <w:sz w:val="24"/>
          <w:szCs w:val="24"/>
        </w:rPr>
        <w:t>See Marshall</w:t>
      </w:r>
      <w:r w:rsidR="00BE6AD6">
        <w:rPr>
          <w:sz w:val="24"/>
          <w:szCs w:val="24"/>
        </w:rPr>
        <w:t>, 2023 WL 5097263 at *2.</w:t>
      </w:r>
      <w:r w:rsidR="006773C3">
        <w:rPr>
          <w:sz w:val="24"/>
          <w:szCs w:val="24"/>
        </w:rPr>
        <w:t xml:space="preserve"> </w:t>
      </w:r>
      <w:r w:rsidR="007C0BBF" w:rsidRPr="007C0BBF">
        <w:rPr>
          <w:sz w:val="24"/>
          <w:szCs w:val="24"/>
        </w:rPr>
        <w:t xml:space="preserve">In </w:t>
      </w:r>
      <w:r w:rsidR="007C0BBF" w:rsidRPr="007C0BBF">
        <w:rPr>
          <w:i/>
          <w:sz w:val="24"/>
          <w:szCs w:val="24"/>
        </w:rPr>
        <w:t>Mayer v. Chicago</w:t>
      </w:r>
      <w:r w:rsidR="007C0BBF" w:rsidRPr="007C0BBF">
        <w:rPr>
          <w:sz w:val="24"/>
          <w:szCs w:val="24"/>
        </w:rPr>
        <w:t xml:space="preserve">, one of the precursors in the line leading to </w:t>
      </w:r>
      <w:r w:rsidR="007C0BBF" w:rsidRPr="007C0BBF">
        <w:rPr>
          <w:i/>
          <w:sz w:val="24"/>
          <w:szCs w:val="24"/>
        </w:rPr>
        <w:t>Bearden</w:t>
      </w:r>
      <w:r w:rsidR="007C0BBF" w:rsidRPr="007C0BBF">
        <w:rPr>
          <w:sz w:val="24"/>
          <w:szCs w:val="24"/>
        </w:rPr>
        <w:t xml:space="preserve">, the Court explicitly rejected the argument that the constitutional protections afforded by the Fourteenth Amendment turn on </w:t>
      </w:r>
      <w:r w:rsidR="007C0BBF" w:rsidRPr="007C0BBF">
        <w:rPr>
          <w:sz w:val="24"/>
          <w:szCs w:val="24"/>
        </w:rPr>
        <w:t xml:space="preserve">whether </w:t>
      </w:r>
      <w:r w:rsidR="007C0BBF" w:rsidRPr="007C0BBF">
        <w:rPr>
          <w:sz w:val="24"/>
          <w:szCs w:val="24"/>
        </w:rPr>
        <w:t xml:space="preserve">the defendant faces incarceration: the “invidiousness of the discrimination that exists when criminal procedures are made available only to those who can pay is not erased by any differences in the sentences that may be imposed.” 404 U.S. 189, 197 (1971). In other words, nothing in the Fourteenth Amendment or the U.S. Supreme Court’s interpretation thereof actually draws the line for constitutional protections based on whether a defendant faces incarceration or additional </w:t>
      </w:r>
      <w:r w:rsidR="00B232A3">
        <w:rPr>
          <w:sz w:val="24"/>
          <w:szCs w:val="24"/>
        </w:rPr>
        <w:t>probation</w:t>
      </w:r>
      <w:r w:rsidR="007C0BBF" w:rsidRPr="007C0BBF">
        <w:rPr>
          <w:sz w:val="24"/>
          <w:szCs w:val="24"/>
        </w:rPr>
        <w:t>.</w:t>
      </w:r>
    </w:p>
    <w:p w14:paraId="65D2E8B8" w14:textId="7A020140" w:rsidR="00AC1B8E" w:rsidRPr="0040344A" w:rsidRDefault="007C0BBF" w:rsidP="0040344A">
      <w:pPr>
        <w:pStyle w:val="FootnoteText"/>
        <w:numPr>
          <w:ilvl w:val="0"/>
          <w:numId w:val="2"/>
        </w:numPr>
        <w:spacing w:line="480" w:lineRule="auto"/>
        <w:rPr>
          <w:sz w:val="24"/>
          <w:szCs w:val="24"/>
        </w:rPr>
      </w:pPr>
      <w:r>
        <w:rPr>
          <w:sz w:val="24"/>
          <w:szCs w:val="24"/>
        </w:rPr>
        <w:t xml:space="preserve">Accordingly, by increasing the amount of punishment imposed on </w:t>
      </w:r>
      <w:r w:rsidRPr="007C0BBF">
        <w:rPr>
          <w:color w:val="FF0000"/>
          <w:sz w:val="24"/>
          <w:szCs w:val="24"/>
        </w:rPr>
        <w:t xml:space="preserve">Mr. </w:t>
      </w:r>
      <w:r w:rsidR="006508DF" w:rsidRPr="006508DF">
        <w:rPr>
          <w:color w:val="FF0000"/>
          <w:sz w:val="24"/>
          <w:szCs w:val="24"/>
        </w:rPr>
        <w:t xml:space="preserve">Doe </w:t>
      </w:r>
      <w:r>
        <w:rPr>
          <w:sz w:val="24"/>
          <w:szCs w:val="24"/>
        </w:rPr>
        <w:t xml:space="preserve">by virtue of </w:t>
      </w:r>
      <w:r w:rsidRPr="004570B3">
        <w:rPr>
          <w:color w:val="FF0000"/>
          <w:sz w:val="24"/>
          <w:szCs w:val="24"/>
        </w:rPr>
        <w:t xml:space="preserve">his </w:t>
      </w:r>
      <w:r>
        <w:rPr>
          <w:sz w:val="24"/>
          <w:szCs w:val="24"/>
        </w:rPr>
        <w:t>inability to pay, the sentence that the Court imposed is unconstitutional.</w:t>
      </w:r>
    </w:p>
    <w:p w14:paraId="4C7057A9" w14:textId="779CA782" w:rsidR="00C46DF9" w:rsidRPr="00664451" w:rsidRDefault="00C46DF9" w:rsidP="00C46DF9">
      <w:pPr>
        <w:pStyle w:val="Heading1"/>
      </w:pPr>
      <w:commentRangeStart w:id="2"/>
      <w:r>
        <w:t>Even</w:t>
      </w:r>
      <w:commentRangeEnd w:id="2"/>
      <w:r>
        <w:rPr>
          <w:rStyle w:val="CommentReference"/>
          <w:rFonts w:eastAsiaTheme="minorEastAsia" w:cs="Times New Roman"/>
          <w:b w:val="0"/>
        </w:rPr>
        <w:commentReference w:id="2"/>
      </w:r>
      <w:r>
        <w:t xml:space="preserve"> though there were other grounds for revocation of probation, the Court could not revoke for nonpayment without making the requisite findings</w:t>
      </w:r>
      <w:r w:rsidRPr="00664451">
        <w:t>.</w:t>
      </w:r>
    </w:p>
    <w:p w14:paraId="0CDFC64A" w14:textId="77777777" w:rsidR="00C46DF9" w:rsidRPr="007B3248" w:rsidRDefault="00C46DF9" w:rsidP="00C46DF9">
      <w:pPr>
        <w:pStyle w:val="FootnoteText"/>
        <w:ind w:left="1080"/>
        <w:rPr>
          <w:b/>
          <w:sz w:val="24"/>
          <w:szCs w:val="24"/>
        </w:rPr>
      </w:pPr>
    </w:p>
    <w:p w14:paraId="3A00D175" w14:textId="57364528" w:rsidR="00C46DF9" w:rsidRDefault="00C46DF9" w:rsidP="00225970">
      <w:pPr>
        <w:pStyle w:val="FootnoteText"/>
        <w:numPr>
          <w:ilvl w:val="0"/>
          <w:numId w:val="2"/>
        </w:numPr>
        <w:spacing w:line="480" w:lineRule="auto"/>
        <w:rPr>
          <w:sz w:val="24"/>
          <w:szCs w:val="24"/>
        </w:rPr>
      </w:pPr>
      <w:r w:rsidRPr="007A3C93">
        <w:rPr>
          <w:sz w:val="24"/>
          <w:szCs w:val="24"/>
        </w:rPr>
        <w:t xml:space="preserve">Although there were other alleged probation violations for which this Court could have revoked </w:t>
      </w:r>
      <w:r w:rsidRPr="007A3C93">
        <w:rPr>
          <w:color w:val="FF0000"/>
          <w:sz w:val="24"/>
          <w:szCs w:val="24"/>
        </w:rPr>
        <w:t xml:space="preserve">Mr. Doe’s </w:t>
      </w:r>
      <w:r w:rsidRPr="007A3C93">
        <w:rPr>
          <w:sz w:val="24"/>
          <w:szCs w:val="24"/>
        </w:rPr>
        <w:t xml:space="preserve">probation and resentenced </w:t>
      </w:r>
      <w:r w:rsidRPr="007769C0">
        <w:rPr>
          <w:color w:val="FF0000"/>
          <w:sz w:val="24"/>
          <w:szCs w:val="24"/>
          <w:rPrChange w:id="3" w:author="Emily Hoecker" w:date="2023-09-26T16:44:00Z">
            <w:rPr>
              <w:sz w:val="24"/>
              <w:szCs w:val="24"/>
            </w:rPr>
          </w:rPrChange>
        </w:rPr>
        <w:t>him</w:t>
      </w:r>
      <w:r w:rsidRPr="007A3C93">
        <w:rPr>
          <w:sz w:val="24"/>
          <w:szCs w:val="24"/>
        </w:rPr>
        <w:t>, the Court was still required to comply with the willfulness standard set forth above</w:t>
      </w:r>
      <w:r w:rsidR="006508DF">
        <w:rPr>
          <w:sz w:val="24"/>
          <w:szCs w:val="24"/>
        </w:rPr>
        <w:t>,</w:t>
      </w:r>
      <w:r w:rsidRPr="007A3C93">
        <w:rPr>
          <w:sz w:val="24"/>
          <w:szCs w:val="24"/>
        </w:rPr>
        <w:t xml:space="preserve"> because one of the reasons for revocation </w:t>
      </w:r>
      <w:r w:rsidRPr="007A3C93">
        <w:rPr>
          <w:sz w:val="24"/>
          <w:szCs w:val="24"/>
        </w:rPr>
        <w:lastRenderedPageBreak/>
        <w:t>and sentencing was nonpayment.</w:t>
      </w:r>
      <w:r w:rsidR="00C37AF0">
        <w:rPr>
          <w:sz w:val="24"/>
          <w:szCs w:val="24"/>
        </w:rPr>
        <w:t xml:space="preserve"> The failure to do so was unlawful.</w:t>
      </w:r>
      <w:r w:rsidRPr="007A3C93">
        <w:rPr>
          <w:sz w:val="24"/>
          <w:szCs w:val="24"/>
        </w:rPr>
        <w:t xml:space="preserve"> </w:t>
      </w:r>
      <w:r w:rsidR="001A3A45" w:rsidRPr="007A3C93">
        <w:rPr>
          <w:i/>
          <w:sz w:val="24"/>
          <w:szCs w:val="24"/>
        </w:rPr>
        <w:t>See Commonwealth v. Cooper</w:t>
      </w:r>
      <w:r w:rsidR="001A3A45" w:rsidRPr="007A3C93">
        <w:rPr>
          <w:sz w:val="24"/>
          <w:szCs w:val="24"/>
        </w:rPr>
        <w:t xml:space="preserve">, </w:t>
      </w:r>
      <w:r w:rsidR="007769C0">
        <w:rPr>
          <w:sz w:val="24"/>
          <w:szCs w:val="24"/>
        </w:rPr>
        <w:t xml:space="preserve">No. </w:t>
      </w:r>
      <w:r w:rsidR="001A3A45" w:rsidRPr="007A3C93">
        <w:rPr>
          <w:sz w:val="24"/>
          <w:szCs w:val="24"/>
        </w:rPr>
        <w:t>2495 EDA 2019, 2020 WL 4218861</w:t>
      </w:r>
      <w:r w:rsidR="007769C0">
        <w:rPr>
          <w:sz w:val="24"/>
          <w:szCs w:val="24"/>
        </w:rPr>
        <w:t>,</w:t>
      </w:r>
      <w:r w:rsidR="001A3A45" w:rsidRPr="007A3C93">
        <w:rPr>
          <w:sz w:val="24"/>
          <w:szCs w:val="24"/>
        </w:rPr>
        <w:t xml:space="preserve"> at *2 (Pa. Super. Ct. July 23, 2020) (unpublished) (“Appellant stipulated to multiple violations of his parole in addition to his failure to pay his financial obligations, all of which the court took into consideration in resentencing Appellant</w:t>
      </w:r>
      <w:proofErr w:type="gramStart"/>
      <w:r w:rsidR="001A3A45" w:rsidRPr="007A3C93">
        <w:rPr>
          <w:sz w:val="24"/>
          <w:szCs w:val="24"/>
        </w:rPr>
        <w:t>. . . .</w:t>
      </w:r>
      <w:proofErr w:type="gramEnd"/>
      <w:r w:rsidR="001A3A45" w:rsidRPr="007A3C93">
        <w:rPr>
          <w:sz w:val="24"/>
          <w:szCs w:val="24"/>
        </w:rPr>
        <w:t xml:space="preserve"> We nevertheless agree that to the extent Appellant's failure to pay his financial obligations factored into the court's reasoning in any way, Appellant was entitled to an ability-to-pay hearing.”); </w:t>
      </w:r>
      <w:r w:rsidR="001D17A8" w:rsidRPr="007A3C93">
        <w:rPr>
          <w:i/>
          <w:sz w:val="24"/>
          <w:szCs w:val="24"/>
        </w:rPr>
        <w:t>Commonwealth v. Keeno</w:t>
      </w:r>
      <w:r w:rsidR="001D17A8" w:rsidRPr="007A3C93">
        <w:rPr>
          <w:sz w:val="24"/>
          <w:szCs w:val="24"/>
        </w:rPr>
        <w:t xml:space="preserve">, </w:t>
      </w:r>
      <w:r w:rsidR="007769C0">
        <w:rPr>
          <w:sz w:val="24"/>
          <w:szCs w:val="24"/>
        </w:rPr>
        <w:t xml:space="preserve">No. </w:t>
      </w:r>
      <w:r w:rsidR="001D17A8" w:rsidRPr="007A3C93">
        <w:rPr>
          <w:sz w:val="24"/>
          <w:szCs w:val="24"/>
        </w:rPr>
        <w:t>1763 WDA 2019, 2020 WL 2571191</w:t>
      </w:r>
      <w:r w:rsidR="007769C0">
        <w:rPr>
          <w:sz w:val="24"/>
          <w:szCs w:val="24"/>
        </w:rPr>
        <w:t>,</w:t>
      </w:r>
      <w:r w:rsidR="00533B04">
        <w:rPr>
          <w:sz w:val="24"/>
          <w:szCs w:val="24"/>
        </w:rPr>
        <w:t xml:space="preserve"> at *2</w:t>
      </w:r>
      <w:r w:rsidR="001D17A8" w:rsidRPr="007A3C93">
        <w:rPr>
          <w:sz w:val="24"/>
          <w:szCs w:val="24"/>
        </w:rPr>
        <w:t xml:space="preserve"> (Pa. Super. Ct. May 21, 2020)</w:t>
      </w:r>
      <w:r w:rsidR="00ED71C4">
        <w:rPr>
          <w:sz w:val="24"/>
          <w:szCs w:val="24"/>
        </w:rPr>
        <w:t xml:space="preserve"> (unpublished)</w:t>
      </w:r>
      <w:r w:rsidR="001D17A8" w:rsidRPr="007A3C93">
        <w:rPr>
          <w:sz w:val="24"/>
          <w:szCs w:val="24"/>
        </w:rPr>
        <w:t xml:space="preserve"> (“Furthermore, Appellant's nonpayment of financial obligations was one of three reasons articulated by the trial court for revoking his parole. Consequently, after the trial court determines whether Appellant was able or unable to pay his financial obligations, it must then re-evaluate its decision to revoke Appellant's parole – e.g., if the court concludes that Appellant did not have sufficient financial resources, it must then analyze whether the other two violations that it found were enough in combination to support revocation of Appellant's parole.”).</w:t>
      </w:r>
      <w:r w:rsidR="007A3C93">
        <w:rPr>
          <w:sz w:val="24"/>
          <w:szCs w:val="24"/>
        </w:rPr>
        <w:t xml:space="preserve"> </w:t>
      </w:r>
    </w:p>
    <w:p w14:paraId="1AB87145" w14:textId="0A33B540" w:rsidR="007A3C93" w:rsidRDefault="007A3C93" w:rsidP="00225970">
      <w:pPr>
        <w:pStyle w:val="FootnoteText"/>
        <w:numPr>
          <w:ilvl w:val="0"/>
          <w:numId w:val="2"/>
        </w:numPr>
        <w:spacing w:line="480" w:lineRule="auto"/>
        <w:rPr>
          <w:sz w:val="24"/>
          <w:szCs w:val="24"/>
        </w:rPr>
      </w:pPr>
      <w:r>
        <w:rPr>
          <w:sz w:val="24"/>
          <w:szCs w:val="24"/>
        </w:rPr>
        <w:t xml:space="preserve">Because the Court did not consider </w:t>
      </w:r>
      <w:r w:rsidRPr="007A3C93">
        <w:rPr>
          <w:color w:val="FF0000"/>
          <w:sz w:val="24"/>
          <w:szCs w:val="24"/>
        </w:rPr>
        <w:t xml:space="preserve">Mr. Doe’s </w:t>
      </w:r>
      <w:r>
        <w:rPr>
          <w:sz w:val="24"/>
          <w:szCs w:val="24"/>
        </w:rPr>
        <w:t xml:space="preserve">ability to pay, and because nonpayment was one of the reasons for which revocation was revoked and </w:t>
      </w:r>
      <w:r w:rsidRPr="007A3C93">
        <w:rPr>
          <w:color w:val="FF0000"/>
          <w:sz w:val="24"/>
          <w:szCs w:val="24"/>
        </w:rPr>
        <w:t xml:space="preserve">Mr. Doe </w:t>
      </w:r>
      <w:r>
        <w:rPr>
          <w:sz w:val="24"/>
          <w:szCs w:val="24"/>
        </w:rPr>
        <w:t xml:space="preserve">was resentenced, the Court must hold a new </w:t>
      </w:r>
      <w:r>
        <w:rPr>
          <w:i/>
          <w:sz w:val="24"/>
          <w:szCs w:val="24"/>
        </w:rPr>
        <w:t xml:space="preserve">Gagnon </w:t>
      </w:r>
      <w:r w:rsidRPr="002B0499">
        <w:rPr>
          <w:i/>
          <w:iCs/>
          <w:sz w:val="24"/>
          <w:szCs w:val="24"/>
        </w:rPr>
        <w:t>II</w:t>
      </w:r>
      <w:r>
        <w:rPr>
          <w:sz w:val="24"/>
          <w:szCs w:val="24"/>
        </w:rPr>
        <w:t xml:space="preserve"> hearing. </w:t>
      </w:r>
      <w:r w:rsidR="002B0499" w:rsidRPr="004C37A7">
        <w:rPr>
          <w:i/>
          <w:sz w:val="24"/>
          <w:szCs w:val="24"/>
        </w:rPr>
        <w:t>See</w:t>
      </w:r>
      <w:r w:rsidR="002B0499" w:rsidRPr="004C37A7">
        <w:rPr>
          <w:sz w:val="24"/>
          <w:szCs w:val="24"/>
        </w:rPr>
        <w:t xml:space="preserve">, </w:t>
      </w:r>
      <w:r w:rsidR="002B0499" w:rsidRPr="004C37A7">
        <w:rPr>
          <w:i/>
          <w:sz w:val="24"/>
          <w:szCs w:val="24"/>
        </w:rPr>
        <w:t>e.g.</w:t>
      </w:r>
      <w:r w:rsidR="002B0499" w:rsidRPr="004C37A7">
        <w:rPr>
          <w:sz w:val="24"/>
          <w:szCs w:val="24"/>
        </w:rPr>
        <w:t>,</w:t>
      </w:r>
      <w:r w:rsidR="002B0499" w:rsidRPr="004C37A7">
        <w:rPr>
          <w:i/>
          <w:sz w:val="24"/>
          <w:szCs w:val="24"/>
        </w:rPr>
        <w:t xml:space="preserve"> Keeno</w:t>
      </w:r>
      <w:r w:rsidR="002B0499" w:rsidRPr="004C37A7">
        <w:rPr>
          <w:sz w:val="24"/>
          <w:szCs w:val="24"/>
        </w:rPr>
        <w:t>, 2020 WL 2571191 at *2 (when revocation is based on an unlawful reason, the trial court “must then re-evaluate its decision to revoke” probation).</w:t>
      </w:r>
    </w:p>
    <w:p w14:paraId="035166D9" w14:textId="5385277E" w:rsidR="00D12D1A" w:rsidRPr="00664451" w:rsidRDefault="00D12D1A" w:rsidP="00D12D1A">
      <w:pPr>
        <w:pStyle w:val="Heading1"/>
      </w:pPr>
      <w:r>
        <w:t xml:space="preserve">Revocation was improper because payment was never made a </w:t>
      </w:r>
      <w:commentRangeStart w:id="4"/>
      <w:r>
        <w:t xml:space="preserve">specific condition </w:t>
      </w:r>
      <w:commentRangeEnd w:id="4"/>
      <w:r w:rsidR="00BC736D">
        <w:rPr>
          <w:rStyle w:val="CommentReference"/>
          <w:rFonts w:eastAsiaTheme="minorEastAsia" w:cs="Times New Roman"/>
          <w:b w:val="0"/>
        </w:rPr>
        <w:commentReference w:id="4"/>
      </w:r>
      <w:r>
        <w:t>of probation by the Court</w:t>
      </w:r>
      <w:r w:rsidRPr="00664451">
        <w:t>.</w:t>
      </w:r>
    </w:p>
    <w:p w14:paraId="64E34362" w14:textId="77777777" w:rsidR="00D12D1A" w:rsidRPr="007B3248" w:rsidRDefault="00D12D1A" w:rsidP="00D12D1A">
      <w:pPr>
        <w:pStyle w:val="FootnoteText"/>
        <w:ind w:left="1080"/>
        <w:rPr>
          <w:b/>
          <w:sz w:val="24"/>
          <w:szCs w:val="24"/>
        </w:rPr>
      </w:pPr>
    </w:p>
    <w:p w14:paraId="7D9CFB6A" w14:textId="23CCF69C" w:rsidR="00D12D1A" w:rsidRDefault="00DE6FD1" w:rsidP="00F02753">
      <w:pPr>
        <w:pStyle w:val="FootnoteText"/>
        <w:numPr>
          <w:ilvl w:val="0"/>
          <w:numId w:val="2"/>
        </w:numPr>
        <w:spacing w:line="480" w:lineRule="auto"/>
        <w:rPr>
          <w:sz w:val="24"/>
          <w:szCs w:val="24"/>
        </w:rPr>
      </w:pPr>
      <w:r>
        <w:rPr>
          <w:sz w:val="24"/>
          <w:szCs w:val="24"/>
        </w:rPr>
        <w:t xml:space="preserve">The Court never specified that payment </w:t>
      </w:r>
      <w:r w:rsidR="00A1013A">
        <w:rPr>
          <w:sz w:val="24"/>
          <w:szCs w:val="24"/>
        </w:rPr>
        <w:t xml:space="preserve">on a </w:t>
      </w:r>
      <w:commentRangeStart w:id="5"/>
      <w:r w:rsidR="00A1013A">
        <w:rPr>
          <w:sz w:val="24"/>
          <w:szCs w:val="24"/>
        </w:rPr>
        <w:t xml:space="preserve">set schedule </w:t>
      </w:r>
      <w:commentRangeEnd w:id="5"/>
      <w:r w:rsidR="00154D31">
        <w:rPr>
          <w:rStyle w:val="CommentReference"/>
          <w:rFonts w:eastAsiaTheme="minorEastAsia" w:cs="Times New Roman"/>
        </w:rPr>
        <w:commentReference w:id="5"/>
      </w:r>
      <w:r w:rsidR="00A1013A">
        <w:rPr>
          <w:sz w:val="24"/>
          <w:szCs w:val="24"/>
        </w:rPr>
        <w:t xml:space="preserve">was a probation condition with which </w:t>
      </w:r>
      <w:r w:rsidR="00A1013A" w:rsidRPr="00A1013A">
        <w:rPr>
          <w:color w:val="FF0000"/>
          <w:sz w:val="24"/>
          <w:szCs w:val="24"/>
        </w:rPr>
        <w:t xml:space="preserve">Mr. Doe </w:t>
      </w:r>
      <w:r w:rsidR="00A1013A">
        <w:rPr>
          <w:sz w:val="24"/>
          <w:szCs w:val="24"/>
        </w:rPr>
        <w:t>must comply.</w:t>
      </w:r>
      <w:r w:rsidR="00BC736D">
        <w:rPr>
          <w:sz w:val="24"/>
          <w:szCs w:val="24"/>
        </w:rPr>
        <w:t xml:space="preserve"> Yet probation can only be revoked “upon proof of the </w:t>
      </w:r>
      <w:r w:rsidR="00BC736D">
        <w:rPr>
          <w:sz w:val="24"/>
          <w:szCs w:val="24"/>
        </w:rPr>
        <w:lastRenderedPageBreak/>
        <w:t xml:space="preserve">violation of </w:t>
      </w:r>
      <w:r w:rsidR="00BC736D" w:rsidRPr="000B7F3D">
        <w:rPr>
          <w:b/>
          <w:sz w:val="24"/>
          <w:szCs w:val="24"/>
        </w:rPr>
        <w:t>specified conditions</w:t>
      </w:r>
      <w:r w:rsidR="00BC736D">
        <w:rPr>
          <w:sz w:val="24"/>
          <w:szCs w:val="24"/>
        </w:rPr>
        <w:t xml:space="preserve"> of </w:t>
      </w:r>
      <w:r w:rsidR="00B7251C">
        <w:rPr>
          <w:sz w:val="24"/>
          <w:szCs w:val="24"/>
        </w:rPr>
        <w:t xml:space="preserve">the </w:t>
      </w:r>
      <w:r w:rsidR="00BC736D">
        <w:rPr>
          <w:sz w:val="24"/>
          <w:szCs w:val="24"/>
        </w:rPr>
        <w:t xml:space="preserve">probation.” </w:t>
      </w:r>
      <w:r w:rsidR="000B7F3D">
        <w:rPr>
          <w:i/>
          <w:sz w:val="24"/>
          <w:szCs w:val="24"/>
        </w:rPr>
        <w:t>Commonwealth v. Foster</w:t>
      </w:r>
      <w:r w:rsidR="000B7F3D">
        <w:rPr>
          <w:sz w:val="24"/>
          <w:szCs w:val="24"/>
        </w:rPr>
        <w:t>, 214 A.3d 1240, 1250 (Pa. 2019)</w:t>
      </w:r>
      <w:r w:rsidR="00604D4D">
        <w:rPr>
          <w:sz w:val="24"/>
          <w:szCs w:val="24"/>
        </w:rPr>
        <w:t xml:space="preserve"> (quoting 42 </w:t>
      </w:r>
      <w:proofErr w:type="spellStart"/>
      <w:r w:rsidR="00604D4D">
        <w:rPr>
          <w:sz w:val="24"/>
          <w:szCs w:val="24"/>
        </w:rPr>
        <w:t>Pa.C.S</w:t>
      </w:r>
      <w:proofErr w:type="spellEnd"/>
      <w:r w:rsidR="00604D4D">
        <w:rPr>
          <w:sz w:val="24"/>
          <w:szCs w:val="24"/>
        </w:rPr>
        <w:t>. § 9771(b))</w:t>
      </w:r>
      <w:r w:rsidR="000B7F3D">
        <w:rPr>
          <w:sz w:val="24"/>
          <w:szCs w:val="24"/>
        </w:rPr>
        <w:t>.</w:t>
      </w:r>
      <w:r w:rsidR="00F02753">
        <w:rPr>
          <w:sz w:val="24"/>
          <w:szCs w:val="24"/>
        </w:rPr>
        <w:t xml:space="preserve"> “</w:t>
      </w:r>
      <w:r w:rsidR="00F02753" w:rsidRPr="00F02753">
        <w:rPr>
          <w:sz w:val="24"/>
          <w:szCs w:val="24"/>
        </w:rPr>
        <w:t xml:space="preserve">In other words, a court may find a defendant in violation of probation only if the defendant has violated one of the </w:t>
      </w:r>
      <w:r w:rsidR="00F02753">
        <w:rPr>
          <w:sz w:val="24"/>
          <w:szCs w:val="24"/>
        </w:rPr>
        <w:t>‘</w:t>
      </w:r>
      <w:r w:rsidR="00F02753" w:rsidRPr="00F02753">
        <w:rPr>
          <w:sz w:val="24"/>
          <w:szCs w:val="24"/>
        </w:rPr>
        <w:t>specific conditions</w:t>
      </w:r>
      <w:r w:rsidR="00F02753">
        <w:rPr>
          <w:sz w:val="24"/>
          <w:szCs w:val="24"/>
        </w:rPr>
        <w:t>’</w:t>
      </w:r>
      <w:r w:rsidR="00F02753" w:rsidRPr="00F02753">
        <w:rPr>
          <w:sz w:val="24"/>
          <w:szCs w:val="24"/>
        </w:rPr>
        <w:t xml:space="preserve"> of probation included </w:t>
      </w:r>
      <w:r w:rsidR="00F02753" w:rsidRPr="00F02753">
        <w:rPr>
          <w:i/>
          <w:sz w:val="24"/>
          <w:szCs w:val="24"/>
        </w:rPr>
        <w:t>in the probation order</w:t>
      </w:r>
      <w:r w:rsidR="00F02753" w:rsidRPr="00F02753">
        <w:rPr>
          <w:sz w:val="24"/>
          <w:szCs w:val="24"/>
        </w:rPr>
        <w:t xml:space="preserve"> or has committed a new crime. The plain language of the statute does not allow for any other result.</w:t>
      </w:r>
      <w:r w:rsidR="00F02753">
        <w:rPr>
          <w:sz w:val="24"/>
          <w:szCs w:val="24"/>
        </w:rPr>
        <w:t xml:space="preserve">” </w:t>
      </w:r>
      <w:r w:rsidR="00604D4D">
        <w:rPr>
          <w:i/>
          <w:sz w:val="24"/>
          <w:szCs w:val="24"/>
        </w:rPr>
        <w:t>Foster</w:t>
      </w:r>
      <w:r w:rsidR="00604D4D">
        <w:rPr>
          <w:iCs/>
          <w:sz w:val="24"/>
          <w:szCs w:val="24"/>
        </w:rPr>
        <w:t>, 214 A.3d at 1250</w:t>
      </w:r>
      <w:r w:rsidR="00F02753">
        <w:rPr>
          <w:sz w:val="24"/>
          <w:szCs w:val="24"/>
        </w:rPr>
        <w:t xml:space="preserve"> (emphasis added). </w:t>
      </w:r>
    </w:p>
    <w:p w14:paraId="1E08EDF8" w14:textId="0CF7127D" w:rsidR="0089610E" w:rsidRDefault="0089610E" w:rsidP="00BD041A">
      <w:pPr>
        <w:pStyle w:val="FootnoteText"/>
        <w:numPr>
          <w:ilvl w:val="0"/>
          <w:numId w:val="2"/>
        </w:numPr>
        <w:spacing w:line="480" w:lineRule="auto"/>
        <w:rPr>
          <w:sz w:val="24"/>
          <w:szCs w:val="24"/>
        </w:rPr>
      </w:pPr>
      <w:r>
        <w:rPr>
          <w:sz w:val="24"/>
          <w:szCs w:val="24"/>
        </w:rPr>
        <w:t xml:space="preserve">Under </w:t>
      </w:r>
      <w:r>
        <w:rPr>
          <w:i/>
          <w:sz w:val="24"/>
          <w:szCs w:val="24"/>
        </w:rPr>
        <w:t>Foster</w:t>
      </w:r>
      <w:r>
        <w:rPr>
          <w:sz w:val="24"/>
          <w:szCs w:val="24"/>
        </w:rPr>
        <w:t>, the probation department may not impose its own conditions to require payment, either in full or on a specific schedule. Instead, the only binding condition</w:t>
      </w:r>
      <w:r w:rsidR="006B77EA">
        <w:rPr>
          <w:sz w:val="24"/>
          <w:szCs w:val="24"/>
        </w:rPr>
        <w:t>s</w:t>
      </w:r>
      <w:r>
        <w:rPr>
          <w:sz w:val="24"/>
          <w:szCs w:val="24"/>
        </w:rPr>
        <w:t xml:space="preserve"> for which </w:t>
      </w:r>
      <w:r w:rsidRPr="0089610E">
        <w:rPr>
          <w:color w:val="FF0000"/>
          <w:sz w:val="24"/>
          <w:szCs w:val="24"/>
        </w:rPr>
        <w:t xml:space="preserve">Mr. Doe </w:t>
      </w:r>
      <w:r>
        <w:rPr>
          <w:sz w:val="24"/>
          <w:szCs w:val="24"/>
        </w:rPr>
        <w:t xml:space="preserve">may </w:t>
      </w:r>
      <w:r w:rsidR="00C51416">
        <w:rPr>
          <w:sz w:val="24"/>
          <w:szCs w:val="24"/>
        </w:rPr>
        <w:t>actually</w:t>
      </w:r>
      <w:r w:rsidR="006B77EA">
        <w:rPr>
          <w:sz w:val="24"/>
          <w:szCs w:val="24"/>
        </w:rPr>
        <w:t xml:space="preserve"> face revocation proceedings are those that the trial court specified “</w:t>
      </w:r>
      <w:r w:rsidR="006B77EA" w:rsidRPr="006B77EA">
        <w:rPr>
          <w:sz w:val="24"/>
          <w:szCs w:val="24"/>
        </w:rPr>
        <w:t>at the time of his initial sentencing</w:t>
      </w:r>
      <w:r w:rsidR="006B77EA">
        <w:rPr>
          <w:sz w:val="24"/>
          <w:szCs w:val="24"/>
        </w:rPr>
        <w:t xml:space="preserve">.” </w:t>
      </w:r>
      <w:r w:rsidR="006B77EA">
        <w:rPr>
          <w:i/>
          <w:sz w:val="24"/>
          <w:szCs w:val="24"/>
        </w:rPr>
        <w:t>Commonwealth v. Koger</w:t>
      </w:r>
      <w:r w:rsidR="006B77EA">
        <w:rPr>
          <w:sz w:val="24"/>
          <w:szCs w:val="24"/>
        </w:rPr>
        <w:t xml:space="preserve">, </w:t>
      </w:r>
      <w:r w:rsidR="002A432F">
        <w:rPr>
          <w:sz w:val="24"/>
          <w:szCs w:val="24"/>
        </w:rPr>
        <w:t>255 A.3d 1285, 1290</w:t>
      </w:r>
      <w:r w:rsidR="006B77EA">
        <w:rPr>
          <w:sz w:val="24"/>
          <w:szCs w:val="24"/>
        </w:rPr>
        <w:t xml:space="preserve"> (Pa. Super. Ct</w:t>
      </w:r>
      <w:r w:rsidR="002A432F">
        <w:rPr>
          <w:sz w:val="24"/>
          <w:szCs w:val="24"/>
        </w:rPr>
        <w:t xml:space="preserve">. </w:t>
      </w:r>
      <w:r w:rsidR="006B77EA">
        <w:rPr>
          <w:sz w:val="24"/>
          <w:szCs w:val="24"/>
        </w:rPr>
        <w:t>2021)</w:t>
      </w:r>
      <w:r w:rsidR="004570B3">
        <w:rPr>
          <w:sz w:val="24"/>
          <w:szCs w:val="24"/>
        </w:rPr>
        <w:t xml:space="preserve">, </w:t>
      </w:r>
      <w:r w:rsidR="004570B3">
        <w:rPr>
          <w:i/>
          <w:iCs/>
          <w:sz w:val="24"/>
          <w:szCs w:val="24"/>
        </w:rPr>
        <w:t>reversed on other grounds</w:t>
      </w:r>
      <w:r w:rsidR="004570B3">
        <w:rPr>
          <w:sz w:val="24"/>
          <w:szCs w:val="24"/>
        </w:rPr>
        <w:t>, 295 A.3d 699 (Pa. 2023)</w:t>
      </w:r>
      <w:r w:rsidR="006B77EA">
        <w:rPr>
          <w:sz w:val="24"/>
          <w:szCs w:val="24"/>
        </w:rPr>
        <w:t xml:space="preserve">. </w:t>
      </w:r>
      <w:r w:rsidR="00BD041A">
        <w:rPr>
          <w:sz w:val="24"/>
          <w:szCs w:val="24"/>
        </w:rPr>
        <w:t>The Superior Court has explained that “</w:t>
      </w:r>
      <w:r w:rsidR="00BD041A" w:rsidRPr="00BD041A">
        <w:rPr>
          <w:sz w:val="24"/>
          <w:szCs w:val="24"/>
        </w:rPr>
        <w:t>a sentencing court may not delegate its statutorily proscribed duties to probation and parole offices and is required to communicate any conditions of probation or parole as a prerequisite to violating any such condition.</w:t>
      </w:r>
      <w:r w:rsidR="00BD041A">
        <w:rPr>
          <w:sz w:val="24"/>
          <w:szCs w:val="24"/>
        </w:rPr>
        <w:t xml:space="preserve">” </w:t>
      </w:r>
      <w:r w:rsidR="00BD041A">
        <w:rPr>
          <w:i/>
          <w:sz w:val="24"/>
          <w:szCs w:val="24"/>
        </w:rPr>
        <w:t>Id</w:t>
      </w:r>
      <w:r w:rsidR="00BD041A">
        <w:rPr>
          <w:sz w:val="24"/>
          <w:szCs w:val="24"/>
        </w:rPr>
        <w:t>.</w:t>
      </w:r>
      <w:r w:rsidR="00604D4D">
        <w:rPr>
          <w:sz w:val="24"/>
          <w:szCs w:val="24"/>
        </w:rPr>
        <w:t xml:space="preserve"> at 1291.</w:t>
      </w:r>
    </w:p>
    <w:p w14:paraId="3C241FFB" w14:textId="2C3BD213" w:rsidR="00BD041A" w:rsidRPr="00877181" w:rsidRDefault="00BD041A" w:rsidP="00BD041A">
      <w:pPr>
        <w:pStyle w:val="FootnoteText"/>
        <w:numPr>
          <w:ilvl w:val="0"/>
          <w:numId w:val="2"/>
        </w:numPr>
        <w:spacing w:line="480" w:lineRule="auto"/>
        <w:rPr>
          <w:sz w:val="24"/>
          <w:szCs w:val="24"/>
        </w:rPr>
      </w:pPr>
      <w:r>
        <w:rPr>
          <w:sz w:val="24"/>
          <w:szCs w:val="24"/>
        </w:rPr>
        <w:t xml:space="preserve">That did not occur here, as the Court never specified payment as a condition of probation in its sentencing order. As a result, there was no legal basis on which to revoke </w:t>
      </w:r>
      <w:r w:rsidRPr="00BD041A">
        <w:rPr>
          <w:color w:val="FF0000"/>
          <w:sz w:val="24"/>
          <w:szCs w:val="24"/>
        </w:rPr>
        <w:t xml:space="preserve">Mr. Doe’s </w:t>
      </w:r>
      <w:r>
        <w:rPr>
          <w:sz w:val="24"/>
          <w:szCs w:val="24"/>
        </w:rPr>
        <w:t xml:space="preserve">probation for nonpayment. </w:t>
      </w:r>
    </w:p>
    <w:p w14:paraId="1D41177E" w14:textId="2C9ADAAB" w:rsidR="00ED71C4" w:rsidRPr="00664451" w:rsidRDefault="00ED71C4" w:rsidP="00ED71C4">
      <w:pPr>
        <w:pStyle w:val="Heading1"/>
      </w:pPr>
      <w:r>
        <w:t xml:space="preserve">Revocation on the basis of nonpayment of </w:t>
      </w:r>
      <w:commentRangeStart w:id="6"/>
      <w:r>
        <w:t xml:space="preserve">court costs </w:t>
      </w:r>
      <w:commentRangeEnd w:id="6"/>
      <w:r>
        <w:rPr>
          <w:rStyle w:val="CommentReference"/>
          <w:rFonts w:eastAsiaTheme="minorEastAsia" w:cs="Times New Roman"/>
          <w:b w:val="0"/>
        </w:rPr>
        <w:commentReference w:id="6"/>
      </w:r>
      <w:r>
        <w:t>was unlawful as the payment of court costs is never a valid condition of probation</w:t>
      </w:r>
      <w:r w:rsidRPr="00664451">
        <w:t>.</w:t>
      </w:r>
    </w:p>
    <w:p w14:paraId="652F0E71" w14:textId="77777777" w:rsidR="00ED71C4" w:rsidRPr="007B3248" w:rsidRDefault="00ED71C4" w:rsidP="00ED71C4">
      <w:pPr>
        <w:pStyle w:val="FootnoteText"/>
        <w:ind w:left="1080"/>
        <w:rPr>
          <w:b/>
          <w:sz w:val="24"/>
          <w:szCs w:val="24"/>
        </w:rPr>
      </w:pPr>
    </w:p>
    <w:p w14:paraId="21D435EF" w14:textId="4C4E92D9" w:rsidR="003049A2" w:rsidRDefault="009166FC" w:rsidP="003049A2">
      <w:pPr>
        <w:pStyle w:val="FootnoteText"/>
        <w:numPr>
          <w:ilvl w:val="0"/>
          <w:numId w:val="2"/>
        </w:numPr>
        <w:spacing w:line="480" w:lineRule="auto"/>
        <w:rPr>
          <w:sz w:val="24"/>
          <w:szCs w:val="24"/>
        </w:rPr>
      </w:pPr>
      <w:r w:rsidRPr="003049A2">
        <w:rPr>
          <w:sz w:val="24"/>
          <w:szCs w:val="24"/>
        </w:rPr>
        <w:t xml:space="preserve">Requiring that a defendant pay court costs—as opposed to fines or restitution—is never a valid condition of probation. The Superior Court has explained that costs </w:t>
      </w:r>
      <w:r w:rsidR="00604D4D">
        <w:rPr>
          <w:sz w:val="24"/>
          <w:szCs w:val="24"/>
        </w:rPr>
        <w:t>“a</w:t>
      </w:r>
      <w:r w:rsidR="00604D4D" w:rsidRPr="003049A2">
        <w:rPr>
          <w:sz w:val="24"/>
          <w:szCs w:val="24"/>
        </w:rPr>
        <w:t>re not part of the criminal’s sentence</w:t>
      </w:r>
      <w:r w:rsidRPr="003049A2">
        <w:rPr>
          <w:sz w:val="24"/>
          <w:szCs w:val="24"/>
        </w:rPr>
        <w:t xml:space="preserve"> </w:t>
      </w:r>
      <w:r w:rsidR="00604D4D">
        <w:rPr>
          <w:sz w:val="24"/>
          <w:szCs w:val="24"/>
        </w:rPr>
        <w:t xml:space="preserve">but are </w:t>
      </w:r>
      <w:r w:rsidRPr="003049A2">
        <w:rPr>
          <w:sz w:val="24"/>
          <w:szCs w:val="24"/>
        </w:rPr>
        <w:t>mere</w:t>
      </w:r>
      <w:r w:rsidR="006508DF">
        <w:rPr>
          <w:sz w:val="24"/>
          <w:szCs w:val="24"/>
        </w:rPr>
        <w:t xml:space="preserve">ly </w:t>
      </w:r>
      <w:r w:rsidR="003049A2" w:rsidRPr="003049A2">
        <w:rPr>
          <w:sz w:val="24"/>
          <w:szCs w:val="24"/>
        </w:rPr>
        <w:t>i</w:t>
      </w:r>
      <w:r w:rsidRPr="003049A2">
        <w:rPr>
          <w:sz w:val="24"/>
          <w:szCs w:val="24"/>
        </w:rPr>
        <w:t>ncident to</w:t>
      </w:r>
      <w:ins w:id="7" w:author="Emily Hoecker" w:date="2023-09-27T14:01:00Z">
        <w:r w:rsidR="00C74A4D">
          <w:rPr>
            <w:sz w:val="24"/>
            <w:szCs w:val="24"/>
          </w:rPr>
          <w:t xml:space="preserve"> </w:t>
        </w:r>
      </w:ins>
      <w:r w:rsidR="00C74A4D">
        <w:rPr>
          <w:sz w:val="24"/>
          <w:szCs w:val="24"/>
        </w:rPr>
        <w:t>the</w:t>
      </w:r>
      <w:r w:rsidRPr="003049A2">
        <w:rPr>
          <w:sz w:val="24"/>
          <w:szCs w:val="24"/>
        </w:rPr>
        <w:t xml:space="preserve"> </w:t>
      </w:r>
      <w:r w:rsidRPr="003049A2">
        <w:rPr>
          <w:sz w:val="24"/>
          <w:szCs w:val="24"/>
        </w:rPr>
        <w:t>judgment</w:t>
      </w:r>
      <w:r w:rsidR="00604D4D">
        <w:rPr>
          <w:sz w:val="24"/>
          <w:szCs w:val="24"/>
        </w:rPr>
        <w:t>.</w:t>
      </w:r>
      <w:r w:rsidRPr="003049A2">
        <w:rPr>
          <w:sz w:val="24"/>
          <w:szCs w:val="24"/>
        </w:rPr>
        <w:t xml:space="preserve">” </w:t>
      </w:r>
      <w:r w:rsidR="006508DF" w:rsidRPr="003049A2">
        <w:rPr>
          <w:i/>
          <w:sz w:val="24"/>
          <w:szCs w:val="24"/>
        </w:rPr>
        <w:t>Commonwealth v. Rivera</w:t>
      </w:r>
      <w:r w:rsidR="006508DF" w:rsidRPr="003049A2">
        <w:rPr>
          <w:sz w:val="24"/>
          <w:szCs w:val="24"/>
        </w:rPr>
        <w:t>, 95 A.3d 913, 917 (Pa. Super. Ct. 2014).</w:t>
      </w:r>
      <w:r w:rsidR="006508DF">
        <w:rPr>
          <w:sz w:val="24"/>
          <w:szCs w:val="24"/>
        </w:rPr>
        <w:t xml:space="preserve"> </w:t>
      </w:r>
      <w:r w:rsidRPr="003049A2">
        <w:rPr>
          <w:sz w:val="24"/>
          <w:szCs w:val="24"/>
        </w:rPr>
        <w:t xml:space="preserve">As a result, an order </w:t>
      </w:r>
      <w:r w:rsidR="003049A2" w:rsidRPr="003049A2">
        <w:rPr>
          <w:sz w:val="24"/>
          <w:szCs w:val="24"/>
        </w:rPr>
        <w:t>t</w:t>
      </w:r>
      <w:r w:rsidRPr="003049A2">
        <w:rPr>
          <w:sz w:val="24"/>
          <w:szCs w:val="24"/>
        </w:rPr>
        <w:t xml:space="preserve">o pay costs is “not </w:t>
      </w:r>
      <w:r w:rsidRPr="003049A2">
        <w:rPr>
          <w:sz w:val="24"/>
          <w:szCs w:val="24"/>
        </w:rPr>
        <w:lastRenderedPageBreak/>
        <w:t>‘reasonably related to the rehabilitation of the defendant’” under 42</w:t>
      </w:r>
      <w:r w:rsidR="003049A2">
        <w:rPr>
          <w:sz w:val="24"/>
          <w:szCs w:val="24"/>
        </w:rPr>
        <w:t xml:space="preserve"> </w:t>
      </w:r>
      <w:proofErr w:type="spellStart"/>
      <w:r w:rsidRPr="003049A2">
        <w:rPr>
          <w:sz w:val="24"/>
          <w:szCs w:val="24"/>
        </w:rPr>
        <w:t>Pa.C.S</w:t>
      </w:r>
      <w:proofErr w:type="spellEnd"/>
      <w:r w:rsidRPr="003049A2">
        <w:rPr>
          <w:sz w:val="24"/>
          <w:szCs w:val="24"/>
        </w:rPr>
        <w:t>. § 9763(b)</w:t>
      </w:r>
      <w:r w:rsidR="00BB3F23">
        <w:rPr>
          <w:sz w:val="24"/>
          <w:szCs w:val="24"/>
        </w:rPr>
        <w:t>.</w:t>
      </w:r>
      <w:r w:rsidR="00604D4D">
        <w:rPr>
          <w:rStyle w:val="FootnoteReference"/>
          <w:sz w:val="24"/>
          <w:szCs w:val="24"/>
        </w:rPr>
        <w:footnoteReference w:id="1"/>
      </w:r>
      <w:r w:rsidRPr="003049A2">
        <w:rPr>
          <w:sz w:val="24"/>
          <w:szCs w:val="24"/>
        </w:rPr>
        <w:t xml:space="preserve"> </w:t>
      </w:r>
      <w:r w:rsidR="006508DF">
        <w:rPr>
          <w:i/>
          <w:sz w:val="24"/>
          <w:szCs w:val="24"/>
        </w:rPr>
        <w:t>Id.</w:t>
      </w:r>
      <w:r w:rsidRPr="003049A2">
        <w:rPr>
          <w:sz w:val="24"/>
          <w:szCs w:val="24"/>
        </w:rPr>
        <w:t xml:space="preserve"> </w:t>
      </w:r>
      <w:r w:rsidR="003049A2">
        <w:rPr>
          <w:i/>
          <w:sz w:val="24"/>
          <w:szCs w:val="24"/>
        </w:rPr>
        <w:t xml:space="preserve">See </w:t>
      </w:r>
      <w:r w:rsidR="003049A2" w:rsidRPr="003049A2">
        <w:rPr>
          <w:i/>
          <w:sz w:val="24"/>
          <w:szCs w:val="24"/>
        </w:rPr>
        <w:t>a</w:t>
      </w:r>
      <w:r w:rsidRPr="003049A2">
        <w:rPr>
          <w:i/>
          <w:sz w:val="24"/>
          <w:szCs w:val="24"/>
        </w:rPr>
        <w:t>lso</w:t>
      </w:r>
      <w:r w:rsidRPr="003049A2">
        <w:rPr>
          <w:sz w:val="24"/>
          <w:szCs w:val="24"/>
        </w:rPr>
        <w:t xml:space="preserve"> </w:t>
      </w:r>
      <w:r w:rsidRPr="00136AF8">
        <w:rPr>
          <w:i/>
          <w:sz w:val="24"/>
          <w:szCs w:val="24"/>
        </w:rPr>
        <w:t>Commonwealth v. Hudson</w:t>
      </w:r>
      <w:r w:rsidRPr="003049A2">
        <w:rPr>
          <w:sz w:val="24"/>
          <w:szCs w:val="24"/>
        </w:rPr>
        <w:t xml:space="preserve">, 231 A.3d 974, 980-81 (Pa. Super. Ct. 2020) (“It is clear from our reading of </w:t>
      </w:r>
      <w:r w:rsidRPr="003049A2">
        <w:rPr>
          <w:i/>
          <w:sz w:val="24"/>
          <w:szCs w:val="24"/>
        </w:rPr>
        <w:t>Rivera</w:t>
      </w:r>
      <w:r w:rsidRPr="003049A2">
        <w:rPr>
          <w:sz w:val="24"/>
          <w:szCs w:val="24"/>
        </w:rPr>
        <w:t xml:space="preserve"> that court costs do not reasonably relate to the rehabilitation that probation is designed to foster, and thus, cannot be subsumed within the catchall provision of Section </w:t>
      </w:r>
      <w:r w:rsidR="00604D4D">
        <w:rPr>
          <w:sz w:val="24"/>
          <w:szCs w:val="24"/>
        </w:rPr>
        <w:t xml:space="preserve">[9763] </w:t>
      </w:r>
      <w:r w:rsidRPr="003049A2">
        <w:rPr>
          <w:sz w:val="24"/>
          <w:szCs w:val="24"/>
        </w:rPr>
        <w:t xml:space="preserve">. . . Section </w:t>
      </w:r>
      <w:r w:rsidR="00604D4D">
        <w:rPr>
          <w:sz w:val="24"/>
          <w:szCs w:val="24"/>
        </w:rPr>
        <w:t>[9763]</w:t>
      </w:r>
      <w:r w:rsidR="00604D4D" w:rsidRPr="003049A2">
        <w:rPr>
          <w:sz w:val="24"/>
          <w:szCs w:val="24"/>
        </w:rPr>
        <w:t xml:space="preserve"> </w:t>
      </w:r>
      <w:r w:rsidRPr="003049A2">
        <w:rPr>
          <w:sz w:val="24"/>
          <w:szCs w:val="24"/>
        </w:rPr>
        <w:t xml:space="preserve">does not authorize the imposition of court costs as a condition of probation”). </w:t>
      </w:r>
      <w:r w:rsidR="003049A2" w:rsidRPr="003049A2">
        <w:rPr>
          <w:sz w:val="24"/>
          <w:szCs w:val="24"/>
        </w:rPr>
        <w:t xml:space="preserve">This is in contrast to fines and restitution, as Section 9763 specifically permits courts to make payment of those financial obligations a condition of probation. </w:t>
      </w:r>
    </w:p>
    <w:p w14:paraId="401A0BF6" w14:textId="236B1232" w:rsidR="003049A2" w:rsidRPr="004C37A7" w:rsidRDefault="003049A2" w:rsidP="00225970">
      <w:pPr>
        <w:pStyle w:val="FootnoteText"/>
        <w:numPr>
          <w:ilvl w:val="0"/>
          <w:numId w:val="2"/>
        </w:numPr>
        <w:spacing w:line="480" w:lineRule="auto"/>
        <w:rPr>
          <w:sz w:val="24"/>
          <w:szCs w:val="24"/>
        </w:rPr>
      </w:pPr>
      <w:r w:rsidRPr="004C37A7">
        <w:rPr>
          <w:sz w:val="24"/>
          <w:szCs w:val="24"/>
        </w:rPr>
        <w:t xml:space="preserve">Since </w:t>
      </w:r>
      <w:r w:rsidRPr="004C37A7">
        <w:rPr>
          <w:color w:val="FF0000"/>
          <w:sz w:val="24"/>
          <w:szCs w:val="24"/>
        </w:rPr>
        <w:t xml:space="preserve">Mr. Doe </w:t>
      </w:r>
      <w:r w:rsidRPr="004C37A7">
        <w:rPr>
          <w:sz w:val="24"/>
          <w:szCs w:val="24"/>
        </w:rPr>
        <w:t>did not “</w:t>
      </w:r>
      <w:proofErr w:type="gramStart"/>
      <w:r w:rsidRPr="004C37A7">
        <w:rPr>
          <w:sz w:val="24"/>
          <w:szCs w:val="24"/>
        </w:rPr>
        <w:t>violate[</w:t>
      </w:r>
      <w:proofErr w:type="gramEnd"/>
      <w:r w:rsidRPr="004C37A7">
        <w:rPr>
          <w:sz w:val="24"/>
          <w:szCs w:val="24"/>
        </w:rPr>
        <w:t>] a specific condition of probation” by not paying costs, “the trial court erred in revoking [</w:t>
      </w:r>
      <w:r w:rsidRPr="004C37A7">
        <w:rPr>
          <w:color w:val="FF0000"/>
          <w:sz w:val="24"/>
          <w:szCs w:val="24"/>
        </w:rPr>
        <w:t>Mr. Doe’s</w:t>
      </w:r>
      <w:r w:rsidR="001212E6">
        <w:rPr>
          <w:sz w:val="24"/>
          <w:szCs w:val="24"/>
        </w:rPr>
        <w:t>] probation,</w:t>
      </w:r>
      <w:r w:rsidRPr="004C37A7">
        <w:rPr>
          <w:sz w:val="24"/>
          <w:szCs w:val="24"/>
        </w:rPr>
        <w:t>”</w:t>
      </w:r>
      <w:r w:rsidR="001212E6">
        <w:rPr>
          <w:sz w:val="24"/>
          <w:szCs w:val="24"/>
        </w:rPr>
        <w:t xml:space="preserve"> and the revocation must be set aside.</w:t>
      </w:r>
      <w:r w:rsidRPr="004C37A7">
        <w:rPr>
          <w:sz w:val="24"/>
          <w:szCs w:val="24"/>
        </w:rPr>
        <w:t xml:space="preserve"> </w:t>
      </w:r>
      <w:r w:rsidRPr="004C37A7">
        <w:rPr>
          <w:i/>
          <w:sz w:val="24"/>
          <w:szCs w:val="24"/>
        </w:rPr>
        <w:t>Hudson</w:t>
      </w:r>
      <w:r w:rsidRPr="004C37A7">
        <w:rPr>
          <w:sz w:val="24"/>
          <w:szCs w:val="24"/>
        </w:rPr>
        <w:t>, 231 A.3d at 981.</w:t>
      </w:r>
      <w:r w:rsidR="00D0436E" w:rsidRPr="004C37A7">
        <w:rPr>
          <w:sz w:val="24"/>
          <w:szCs w:val="24"/>
        </w:rPr>
        <w:t xml:space="preserve"> </w:t>
      </w:r>
    </w:p>
    <w:p w14:paraId="071DA34F" w14:textId="23F1199D" w:rsidR="003352AA" w:rsidRPr="007B3248" w:rsidRDefault="003352AA" w:rsidP="008F3DBC">
      <w:pPr>
        <w:pStyle w:val="FootnoteText"/>
        <w:spacing w:line="480" w:lineRule="auto"/>
        <w:rPr>
          <w:sz w:val="24"/>
          <w:szCs w:val="24"/>
        </w:rPr>
      </w:pPr>
      <w:r w:rsidRPr="007B3248">
        <w:rPr>
          <w:sz w:val="24"/>
          <w:szCs w:val="24"/>
        </w:rPr>
        <w:t xml:space="preserve">WHEREFORE, </w:t>
      </w:r>
      <w:r w:rsidR="00A903FD" w:rsidRPr="004649E8">
        <w:rPr>
          <w:color w:val="FF0000"/>
          <w:sz w:val="24"/>
          <w:szCs w:val="24"/>
        </w:rPr>
        <w:t>Mr.</w:t>
      </w:r>
      <w:r w:rsidRPr="007B3248">
        <w:rPr>
          <w:sz w:val="24"/>
          <w:szCs w:val="24"/>
        </w:rPr>
        <w:t xml:space="preserve"> </w:t>
      </w:r>
      <w:r w:rsidR="002F2438" w:rsidRPr="007B3248">
        <w:rPr>
          <w:color w:val="FF0000"/>
          <w:sz w:val="24"/>
          <w:szCs w:val="24"/>
        </w:rPr>
        <w:t>Doe</w:t>
      </w:r>
      <w:r w:rsidR="002F2438" w:rsidRPr="007B3248">
        <w:rPr>
          <w:sz w:val="24"/>
          <w:szCs w:val="24"/>
        </w:rPr>
        <w:t xml:space="preserve"> </w:t>
      </w:r>
      <w:r w:rsidRPr="007B3248">
        <w:rPr>
          <w:sz w:val="24"/>
          <w:szCs w:val="24"/>
        </w:rPr>
        <w:t>request</w:t>
      </w:r>
      <w:r w:rsidR="001A657C" w:rsidRPr="007B3248">
        <w:rPr>
          <w:sz w:val="24"/>
          <w:szCs w:val="24"/>
        </w:rPr>
        <w:t>s</w:t>
      </w:r>
      <w:r w:rsidRPr="007B3248">
        <w:rPr>
          <w:sz w:val="24"/>
          <w:szCs w:val="24"/>
        </w:rPr>
        <w:t xml:space="preserve"> that this Court </w:t>
      </w:r>
      <w:r w:rsidR="00136AF8">
        <w:rPr>
          <w:sz w:val="24"/>
          <w:szCs w:val="24"/>
        </w:rPr>
        <w:t xml:space="preserve">vacate its sentencing order and hold a new </w:t>
      </w:r>
      <w:r w:rsidR="00136AF8" w:rsidRPr="002B0499">
        <w:rPr>
          <w:i/>
          <w:iCs/>
          <w:sz w:val="24"/>
          <w:szCs w:val="24"/>
        </w:rPr>
        <w:t>Gagnon II</w:t>
      </w:r>
      <w:r w:rsidR="00136AF8">
        <w:rPr>
          <w:sz w:val="24"/>
          <w:szCs w:val="24"/>
        </w:rPr>
        <w:t xml:space="preserve"> hearing</w:t>
      </w:r>
      <w:r w:rsidRPr="007B3248">
        <w:rPr>
          <w:sz w:val="24"/>
          <w:szCs w:val="24"/>
        </w:rPr>
        <w:t xml:space="preserve">. </w:t>
      </w:r>
    </w:p>
    <w:p w14:paraId="170EB497" w14:textId="77777777" w:rsidR="00C87724" w:rsidRPr="007B3248" w:rsidRDefault="00C87724" w:rsidP="003352AA">
      <w:pPr>
        <w:pStyle w:val="FootnoteText"/>
        <w:spacing w:line="480" w:lineRule="auto"/>
        <w:ind w:left="360"/>
        <w:rPr>
          <w:sz w:val="24"/>
          <w:szCs w:val="24"/>
        </w:rPr>
      </w:pPr>
    </w:p>
    <w:p w14:paraId="2A32C2BF" w14:textId="77777777" w:rsidR="00C87724" w:rsidRPr="007B3248" w:rsidRDefault="00C87724" w:rsidP="003352AA">
      <w:pPr>
        <w:pStyle w:val="FootnoteText"/>
        <w:spacing w:line="480" w:lineRule="auto"/>
        <w:ind w:left="360"/>
        <w:rPr>
          <w:sz w:val="24"/>
          <w:szCs w:val="24"/>
        </w:rPr>
      </w:pPr>
      <w:r w:rsidRPr="007B3248">
        <w:rPr>
          <w:sz w:val="24"/>
          <w:szCs w:val="24"/>
        </w:rPr>
        <w:tab/>
      </w:r>
      <w:r w:rsidRPr="007B3248">
        <w:rPr>
          <w:sz w:val="24"/>
          <w:szCs w:val="24"/>
        </w:rPr>
        <w:tab/>
      </w:r>
      <w:r w:rsidRPr="007B3248">
        <w:rPr>
          <w:sz w:val="24"/>
          <w:szCs w:val="24"/>
        </w:rPr>
        <w:tab/>
      </w:r>
      <w:r w:rsidRPr="007B3248">
        <w:rPr>
          <w:sz w:val="24"/>
          <w:szCs w:val="24"/>
        </w:rPr>
        <w:tab/>
      </w:r>
      <w:r w:rsidRPr="007B3248">
        <w:rPr>
          <w:sz w:val="24"/>
          <w:szCs w:val="24"/>
        </w:rPr>
        <w:tab/>
      </w:r>
      <w:r w:rsidRPr="007B3248">
        <w:rPr>
          <w:sz w:val="24"/>
          <w:szCs w:val="24"/>
        </w:rPr>
        <w:tab/>
      </w:r>
      <w:r w:rsidRPr="007B3248">
        <w:rPr>
          <w:sz w:val="24"/>
          <w:szCs w:val="24"/>
        </w:rPr>
        <w:tab/>
        <w:t>[SIGNATURE BLOCK]</w:t>
      </w:r>
    </w:p>
    <w:sectPr w:rsidR="00C87724" w:rsidRPr="007B3248" w:rsidSect="004570B3">
      <w:footerReference w:type="default" r:id="rId11"/>
      <w:headerReference w:type="firs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ew" w:date="2021-10-25T13:34:00Z" w:initials="AC">
    <w:p w14:paraId="5947D719" w14:textId="4EE9C1D0" w:rsidR="003F6670" w:rsidRDefault="003F6670">
      <w:pPr>
        <w:pStyle w:val="CommentText"/>
      </w:pPr>
      <w:r>
        <w:rPr>
          <w:rStyle w:val="CommentReference"/>
        </w:rPr>
        <w:annotationRef/>
      </w:r>
      <w:r>
        <w:t xml:space="preserve">Please remember that filing a post-sentencing motion does not toll the </w:t>
      </w:r>
      <w:proofErr w:type="gramStart"/>
      <w:r>
        <w:t>30 day</w:t>
      </w:r>
      <w:proofErr w:type="gramEnd"/>
      <w:r>
        <w:t xml:space="preserve"> deadline to file the appeal, per Rule 708(E). The trial court has to actually grant reconsideration by day 30, or else you need to file the appeal by day 30 after sentencing. It is not sufficient for the court to simply schedule a hearing on the motion.</w:t>
      </w:r>
    </w:p>
  </w:comment>
  <w:comment w:id="1" w:author="Andrew" w:date="2021-10-25T13:39:00Z" w:initials="AC">
    <w:p w14:paraId="51821831" w14:textId="4ADBDE47" w:rsidR="00EA5E32" w:rsidRDefault="00EA5E32">
      <w:pPr>
        <w:pStyle w:val="CommentText"/>
      </w:pPr>
      <w:r>
        <w:rPr>
          <w:rStyle w:val="CommentReference"/>
        </w:rPr>
        <w:annotationRef/>
      </w:r>
      <w:r>
        <w:t>Customize based on the specific circumstances and arguments relevant to the case</w:t>
      </w:r>
    </w:p>
  </w:comment>
  <w:comment w:id="2" w:author="Andrew [2]" w:date="2021-09-01T12:53:00Z" w:initials="AC">
    <w:p w14:paraId="4FD32AD9" w14:textId="2B3B63CF" w:rsidR="0002332C" w:rsidRPr="00C46DF9" w:rsidRDefault="0002332C">
      <w:pPr>
        <w:pStyle w:val="CommentText"/>
      </w:pPr>
      <w:r>
        <w:rPr>
          <w:rStyle w:val="CommentReference"/>
        </w:rPr>
        <w:annotationRef/>
      </w:r>
      <w:r>
        <w:t>Use this section if there were grounds in addition to fines/restitution that were the basis of revocation. If the revocation instead was only for fines/restitution, then you can delete this section</w:t>
      </w:r>
    </w:p>
  </w:comment>
  <w:comment w:id="4" w:author="Andrew [2]" w:date="2021-09-01T13:13:00Z" w:initials="AC">
    <w:p w14:paraId="273DFC01" w14:textId="520EF86C" w:rsidR="0002332C" w:rsidRPr="00BC736D" w:rsidRDefault="0002332C">
      <w:pPr>
        <w:pStyle w:val="CommentText"/>
      </w:pPr>
      <w:r>
        <w:rPr>
          <w:rStyle w:val="CommentReference"/>
        </w:rPr>
        <w:annotationRef/>
      </w:r>
      <w:r>
        <w:t xml:space="preserve">This section is also going to be fact specific. What did the </w:t>
      </w:r>
      <w:r>
        <w:rPr>
          <w:i/>
        </w:rPr>
        <w:t>judge</w:t>
      </w:r>
      <w:r>
        <w:t xml:space="preserve"> order as a condition of probation, either in the sentencing order or potentially in the transcript of the sentencing hearing (or some other order entered by the judge). Recall that conditions set by </w:t>
      </w:r>
      <w:r>
        <w:rPr>
          <w:i/>
        </w:rPr>
        <w:t>probation</w:t>
      </w:r>
      <w:r>
        <w:t xml:space="preserve"> are irrelevant and do not comply with Foster/Koger. It has to be from the judge</w:t>
      </w:r>
      <w:r w:rsidR="006508DF">
        <w:t>.</w:t>
      </w:r>
    </w:p>
  </w:comment>
  <w:comment w:id="5" w:author="Andrew [2]" w:date="2021-09-01T14:13:00Z" w:initials="AC">
    <w:p w14:paraId="06AAD9F7" w14:textId="276B38B9" w:rsidR="0002332C" w:rsidRDefault="0002332C">
      <w:pPr>
        <w:pStyle w:val="CommentText"/>
      </w:pPr>
      <w:r>
        <w:rPr>
          <w:rStyle w:val="CommentReference"/>
        </w:rPr>
        <w:annotationRef/>
      </w:r>
      <w:r>
        <w:t>This is fact specific, too. Is the issue that the defendant is not complying with a payment plan? Well, if the payment plan was not set by the court, then compliance is not a condition of probation.</w:t>
      </w:r>
    </w:p>
    <w:p w14:paraId="192123E8" w14:textId="77777777" w:rsidR="0002332C" w:rsidRDefault="0002332C">
      <w:pPr>
        <w:pStyle w:val="CommentText"/>
      </w:pPr>
    </w:p>
    <w:p w14:paraId="576BE8F2" w14:textId="3F9677C8" w:rsidR="0002332C" w:rsidRDefault="0002332C">
      <w:pPr>
        <w:pStyle w:val="CommentText"/>
      </w:pPr>
      <w:r>
        <w:t xml:space="preserve">Or is the </w:t>
      </w:r>
      <w:r w:rsidR="0022490D">
        <w:t>issue</w:t>
      </w:r>
      <w:r>
        <w:t xml:space="preserve"> that the defendant is at the end of probation and has not paid the full balance? Then the set schedule language should probably come out. </w:t>
      </w:r>
    </w:p>
  </w:comment>
  <w:comment w:id="6" w:author="Andrew [2]" w:date="2021-09-01T13:00:00Z" w:initials="AC">
    <w:p w14:paraId="4BC39D33" w14:textId="43501234" w:rsidR="0002332C" w:rsidRDefault="0002332C">
      <w:pPr>
        <w:pStyle w:val="CommentText"/>
      </w:pPr>
      <w:r>
        <w:rPr>
          <w:rStyle w:val="CommentReference"/>
        </w:rPr>
        <w:annotationRef/>
      </w:r>
      <w:r>
        <w:t xml:space="preserve">Use this section only if revocation is premised – even in part – on the nonpayment of court costs (fees=costs), as opposed to fines/restitution.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7D719" w15:done="0"/>
  <w15:commentEx w15:paraId="51821831" w15:done="0"/>
  <w15:commentEx w15:paraId="4FD32AD9" w15:done="0"/>
  <w15:commentEx w15:paraId="273DFC01" w15:done="0"/>
  <w15:commentEx w15:paraId="576BE8F2" w15:done="0"/>
  <w15:commentEx w15:paraId="4BC39D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7D719" w16cid:durableId="25239D66"/>
  <w16cid:commentId w16cid:paraId="51821831" w16cid:durableId="25239D68"/>
  <w16cid:commentId w16cid:paraId="4FD32AD9" w16cid:durableId="25239D69"/>
  <w16cid:commentId w16cid:paraId="273DFC01" w16cid:durableId="25239D6A"/>
  <w16cid:commentId w16cid:paraId="576BE8F2" w16cid:durableId="25239D6B"/>
  <w16cid:commentId w16cid:paraId="4BC39D33" w16cid:durableId="25239D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D273" w14:textId="77777777" w:rsidR="00F00A32" w:rsidRDefault="00F00A32" w:rsidP="00144746">
      <w:r>
        <w:separator/>
      </w:r>
    </w:p>
  </w:endnote>
  <w:endnote w:type="continuationSeparator" w:id="0">
    <w:p w14:paraId="06036CC0" w14:textId="77777777" w:rsidR="00F00A32" w:rsidRDefault="00F00A32" w:rsidP="0014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0531"/>
      <w:docPartObj>
        <w:docPartGallery w:val="Page Numbers (Bottom of Page)"/>
        <w:docPartUnique/>
      </w:docPartObj>
    </w:sdtPr>
    <w:sdtEndPr>
      <w:rPr>
        <w:noProof/>
      </w:rPr>
    </w:sdtEndPr>
    <w:sdtContent>
      <w:p w14:paraId="6C48D7BD" w14:textId="1BA6FC73" w:rsidR="0002332C" w:rsidRDefault="0002332C">
        <w:pPr>
          <w:pStyle w:val="Footer"/>
          <w:jc w:val="center"/>
        </w:pPr>
        <w:r>
          <w:fldChar w:fldCharType="begin"/>
        </w:r>
        <w:r>
          <w:instrText xml:space="preserve"> PAGE   \* MERGEFORMAT </w:instrText>
        </w:r>
        <w:r>
          <w:fldChar w:fldCharType="separate"/>
        </w:r>
        <w:r w:rsidR="00F35120">
          <w:rPr>
            <w:noProof/>
          </w:rPr>
          <w:t>4</w:t>
        </w:r>
        <w:r>
          <w:rPr>
            <w:noProof/>
          </w:rPr>
          <w:fldChar w:fldCharType="end"/>
        </w:r>
      </w:p>
    </w:sdtContent>
  </w:sdt>
  <w:p w14:paraId="58306DAD" w14:textId="77777777" w:rsidR="0002332C" w:rsidRDefault="00023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8741" w14:textId="77777777" w:rsidR="00F00A32" w:rsidRDefault="00F00A32" w:rsidP="00144746">
      <w:r>
        <w:separator/>
      </w:r>
    </w:p>
  </w:footnote>
  <w:footnote w:type="continuationSeparator" w:id="0">
    <w:p w14:paraId="1E79B2A8" w14:textId="77777777" w:rsidR="00F00A32" w:rsidRDefault="00F00A32" w:rsidP="00144746">
      <w:r>
        <w:continuationSeparator/>
      </w:r>
    </w:p>
  </w:footnote>
  <w:footnote w:id="1">
    <w:p w14:paraId="185CF6C8" w14:textId="4C157E8D" w:rsidR="00604D4D" w:rsidRPr="009166FC" w:rsidRDefault="00604D4D" w:rsidP="00604D4D">
      <w:pPr>
        <w:pStyle w:val="FootnoteText"/>
      </w:pPr>
      <w:r>
        <w:rPr>
          <w:rStyle w:val="FootnoteReference"/>
        </w:rPr>
        <w:footnoteRef/>
      </w:r>
      <w:r>
        <w:t xml:space="preserve"> Since </w:t>
      </w:r>
      <w:r>
        <w:rPr>
          <w:i/>
        </w:rPr>
        <w:t xml:space="preserve">Rivera </w:t>
      </w:r>
      <w:r>
        <w:t xml:space="preserve">and </w:t>
      </w:r>
      <w:r>
        <w:rPr>
          <w:i/>
        </w:rPr>
        <w:t>Hudson</w:t>
      </w:r>
      <w:r>
        <w:t xml:space="preserve"> were decided, the relevant provisions that both decisions cite from </w:t>
      </w:r>
      <w:r w:rsidRPr="00604D4D">
        <w:t xml:space="preserve">42 Pa.C.S. § </w:t>
      </w:r>
      <w:r>
        <w:t>9754 have moved to Section 9763.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77DF" w14:textId="759FBF55" w:rsidR="00307430" w:rsidRDefault="00307430">
    <w:pPr>
      <w:pStyle w:val="Header"/>
    </w:pPr>
    <w:ins w:id="8" w:author="Emily Hoecker" w:date="2023-09-26T13:45:00Z">
      <w:r>
        <w:t xml:space="preserve">   </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AA1"/>
    <w:multiLevelType w:val="hybridMultilevel"/>
    <w:tmpl w:val="F68E6654"/>
    <w:lvl w:ilvl="0" w:tplc="207A33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E53FE"/>
    <w:multiLevelType w:val="hybridMultilevel"/>
    <w:tmpl w:val="4856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4152F"/>
    <w:multiLevelType w:val="hybridMultilevel"/>
    <w:tmpl w:val="313C5A1C"/>
    <w:lvl w:ilvl="0" w:tplc="68FCF06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F7705"/>
    <w:multiLevelType w:val="hybridMultilevel"/>
    <w:tmpl w:val="6B16ABF4"/>
    <w:lvl w:ilvl="0" w:tplc="548ABF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C30D7"/>
    <w:multiLevelType w:val="multilevel"/>
    <w:tmpl w:val="B58C5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15:restartNumberingAfterBreak="0">
    <w:nsid w:val="67A15919"/>
    <w:multiLevelType w:val="hybridMultilevel"/>
    <w:tmpl w:val="65E2F398"/>
    <w:lvl w:ilvl="0" w:tplc="76A057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6450968">
    <w:abstractNumId w:val="5"/>
  </w:num>
  <w:num w:numId="2" w16cid:durableId="716123536">
    <w:abstractNumId w:val="0"/>
  </w:num>
  <w:num w:numId="3" w16cid:durableId="832376792">
    <w:abstractNumId w:val="3"/>
  </w:num>
  <w:num w:numId="4" w16cid:durableId="1943948762">
    <w:abstractNumId w:val="2"/>
  </w:num>
  <w:num w:numId="5" w16cid:durableId="1525899916">
    <w:abstractNumId w:val="4"/>
  </w:num>
  <w:num w:numId="6" w16cid:durableId="10030154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w15:presenceInfo w15:providerId="None" w15:userId="Andrew"/>
  </w15:person>
  <w15:person w15:author="Andrew [2]">
    <w15:presenceInfo w15:providerId="Windows Live" w15:userId="69fb4f3a47d905f0"/>
  </w15:person>
  <w15:person w15:author="Emily Hoecker">
    <w15:presenceInfo w15:providerId="None" w15:userId="Emily Hoec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F162ADA-54F9-42C7-B84F-68AD15F37E3A}"/>
    <w:docVar w:name="dgnword-eventsink" w:val="710580600"/>
    <w:docVar w:name="dgnword-lastRevisionsView" w:val="0"/>
  </w:docVars>
  <w:rsids>
    <w:rsidRoot w:val="00CC2635"/>
    <w:rsid w:val="00001097"/>
    <w:rsid w:val="00011E0A"/>
    <w:rsid w:val="0002332C"/>
    <w:rsid w:val="00046025"/>
    <w:rsid w:val="0007230F"/>
    <w:rsid w:val="00086CC1"/>
    <w:rsid w:val="000872B1"/>
    <w:rsid w:val="00087C85"/>
    <w:rsid w:val="000A2E5B"/>
    <w:rsid w:val="000A70CB"/>
    <w:rsid w:val="000B3851"/>
    <w:rsid w:val="000B64EF"/>
    <w:rsid w:val="000B735E"/>
    <w:rsid w:val="000B7F3D"/>
    <w:rsid w:val="000C6E3E"/>
    <w:rsid w:val="000D4747"/>
    <w:rsid w:val="000D69CE"/>
    <w:rsid w:val="00113056"/>
    <w:rsid w:val="001212E6"/>
    <w:rsid w:val="00136AF8"/>
    <w:rsid w:val="00143418"/>
    <w:rsid w:val="00144746"/>
    <w:rsid w:val="001534C1"/>
    <w:rsid w:val="00154D31"/>
    <w:rsid w:val="0016062C"/>
    <w:rsid w:val="00160830"/>
    <w:rsid w:val="00171793"/>
    <w:rsid w:val="00182106"/>
    <w:rsid w:val="00192696"/>
    <w:rsid w:val="001A3A45"/>
    <w:rsid w:val="001A657C"/>
    <w:rsid w:val="001C115D"/>
    <w:rsid w:val="001D17A8"/>
    <w:rsid w:val="001D5769"/>
    <w:rsid w:val="001E4E74"/>
    <w:rsid w:val="001E7D54"/>
    <w:rsid w:val="001F2FAC"/>
    <w:rsid w:val="002056DA"/>
    <w:rsid w:val="00217B49"/>
    <w:rsid w:val="00223DC7"/>
    <w:rsid w:val="0022490D"/>
    <w:rsid w:val="002257AC"/>
    <w:rsid w:val="00225970"/>
    <w:rsid w:val="00257A74"/>
    <w:rsid w:val="00275E7B"/>
    <w:rsid w:val="0027759B"/>
    <w:rsid w:val="00294C94"/>
    <w:rsid w:val="002A432F"/>
    <w:rsid w:val="002B0499"/>
    <w:rsid w:val="002B1D2C"/>
    <w:rsid w:val="002B6DC6"/>
    <w:rsid w:val="002C0F31"/>
    <w:rsid w:val="002D0836"/>
    <w:rsid w:val="002D4F70"/>
    <w:rsid w:val="002D71E4"/>
    <w:rsid w:val="002E496F"/>
    <w:rsid w:val="002E695D"/>
    <w:rsid w:val="002F2438"/>
    <w:rsid w:val="002F6989"/>
    <w:rsid w:val="003049A2"/>
    <w:rsid w:val="00307430"/>
    <w:rsid w:val="003110F2"/>
    <w:rsid w:val="00325291"/>
    <w:rsid w:val="00331363"/>
    <w:rsid w:val="0033280B"/>
    <w:rsid w:val="003352AA"/>
    <w:rsid w:val="00367F1B"/>
    <w:rsid w:val="00391AC6"/>
    <w:rsid w:val="00395C68"/>
    <w:rsid w:val="003A34CD"/>
    <w:rsid w:val="003B4B3F"/>
    <w:rsid w:val="003D6C78"/>
    <w:rsid w:val="003E2AD6"/>
    <w:rsid w:val="003E35C1"/>
    <w:rsid w:val="003E5D62"/>
    <w:rsid w:val="003F3AD0"/>
    <w:rsid w:val="003F6670"/>
    <w:rsid w:val="004006B0"/>
    <w:rsid w:val="0040344A"/>
    <w:rsid w:val="0042039F"/>
    <w:rsid w:val="004300AE"/>
    <w:rsid w:val="00442E2A"/>
    <w:rsid w:val="00452C34"/>
    <w:rsid w:val="00453C72"/>
    <w:rsid w:val="00454A5D"/>
    <w:rsid w:val="004570B3"/>
    <w:rsid w:val="00462852"/>
    <w:rsid w:val="004649E8"/>
    <w:rsid w:val="00480519"/>
    <w:rsid w:val="00481DEF"/>
    <w:rsid w:val="00486346"/>
    <w:rsid w:val="00493D36"/>
    <w:rsid w:val="0049635C"/>
    <w:rsid w:val="004A04A6"/>
    <w:rsid w:val="004B4A4A"/>
    <w:rsid w:val="004C2B8B"/>
    <w:rsid w:val="004C37A7"/>
    <w:rsid w:val="004C657B"/>
    <w:rsid w:val="004D5048"/>
    <w:rsid w:val="004E77D7"/>
    <w:rsid w:val="004F5EE8"/>
    <w:rsid w:val="004F7418"/>
    <w:rsid w:val="0050029F"/>
    <w:rsid w:val="00504BC8"/>
    <w:rsid w:val="00512D0A"/>
    <w:rsid w:val="00515F82"/>
    <w:rsid w:val="00523050"/>
    <w:rsid w:val="00527659"/>
    <w:rsid w:val="00533B04"/>
    <w:rsid w:val="00533C06"/>
    <w:rsid w:val="00540BC7"/>
    <w:rsid w:val="005419B6"/>
    <w:rsid w:val="00574BD2"/>
    <w:rsid w:val="0058131B"/>
    <w:rsid w:val="005A104C"/>
    <w:rsid w:val="005A2F47"/>
    <w:rsid w:val="005A3555"/>
    <w:rsid w:val="005B2020"/>
    <w:rsid w:val="005B2278"/>
    <w:rsid w:val="005F3124"/>
    <w:rsid w:val="00604D4D"/>
    <w:rsid w:val="006068C2"/>
    <w:rsid w:val="00610056"/>
    <w:rsid w:val="006145B8"/>
    <w:rsid w:val="006400FB"/>
    <w:rsid w:val="00646278"/>
    <w:rsid w:val="006508DF"/>
    <w:rsid w:val="006518C0"/>
    <w:rsid w:val="00655E45"/>
    <w:rsid w:val="00664451"/>
    <w:rsid w:val="00665CB3"/>
    <w:rsid w:val="006773C3"/>
    <w:rsid w:val="006873F1"/>
    <w:rsid w:val="006A76CB"/>
    <w:rsid w:val="006B1171"/>
    <w:rsid w:val="006B5502"/>
    <w:rsid w:val="006B77EA"/>
    <w:rsid w:val="006C484E"/>
    <w:rsid w:val="006C4C5E"/>
    <w:rsid w:val="006D0625"/>
    <w:rsid w:val="006D6F13"/>
    <w:rsid w:val="006F06A5"/>
    <w:rsid w:val="007058DB"/>
    <w:rsid w:val="00743725"/>
    <w:rsid w:val="00757127"/>
    <w:rsid w:val="007601F1"/>
    <w:rsid w:val="00760D84"/>
    <w:rsid w:val="007769C0"/>
    <w:rsid w:val="007773A2"/>
    <w:rsid w:val="007800A6"/>
    <w:rsid w:val="00782680"/>
    <w:rsid w:val="007A3C93"/>
    <w:rsid w:val="007B3248"/>
    <w:rsid w:val="007B6E78"/>
    <w:rsid w:val="007C0BBF"/>
    <w:rsid w:val="007C7FE7"/>
    <w:rsid w:val="007F4C1E"/>
    <w:rsid w:val="0080274D"/>
    <w:rsid w:val="00807101"/>
    <w:rsid w:val="00814633"/>
    <w:rsid w:val="00816430"/>
    <w:rsid w:val="00822F59"/>
    <w:rsid w:val="00824E32"/>
    <w:rsid w:val="00830085"/>
    <w:rsid w:val="00830D58"/>
    <w:rsid w:val="00844EB6"/>
    <w:rsid w:val="00852EC6"/>
    <w:rsid w:val="00855BAF"/>
    <w:rsid w:val="008636F7"/>
    <w:rsid w:val="00866E36"/>
    <w:rsid w:val="00877181"/>
    <w:rsid w:val="00882366"/>
    <w:rsid w:val="008956AB"/>
    <w:rsid w:val="0089610E"/>
    <w:rsid w:val="008B0F7A"/>
    <w:rsid w:val="008C17B3"/>
    <w:rsid w:val="008C76D4"/>
    <w:rsid w:val="008F3DBC"/>
    <w:rsid w:val="008F7630"/>
    <w:rsid w:val="009166FC"/>
    <w:rsid w:val="00933067"/>
    <w:rsid w:val="00937EEB"/>
    <w:rsid w:val="009445FA"/>
    <w:rsid w:val="00945821"/>
    <w:rsid w:val="00950307"/>
    <w:rsid w:val="00950A22"/>
    <w:rsid w:val="00955C76"/>
    <w:rsid w:val="00965319"/>
    <w:rsid w:val="00965CE6"/>
    <w:rsid w:val="009877AF"/>
    <w:rsid w:val="009A4512"/>
    <w:rsid w:val="009B72D0"/>
    <w:rsid w:val="009C158B"/>
    <w:rsid w:val="009D11F6"/>
    <w:rsid w:val="009D3412"/>
    <w:rsid w:val="009D6917"/>
    <w:rsid w:val="009F368F"/>
    <w:rsid w:val="009F474B"/>
    <w:rsid w:val="009F6666"/>
    <w:rsid w:val="00A024FF"/>
    <w:rsid w:val="00A056EB"/>
    <w:rsid w:val="00A1013A"/>
    <w:rsid w:val="00A157D1"/>
    <w:rsid w:val="00A15AF2"/>
    <w:rsid w:val="00A24130"/>
    <w:rsid w:val="00A61A68"/>
    <w:rsid w:val="00A61B5D"/>
    <w:rsid w:val="00A8266A"/>
    <w:rsid w:val="00A82CC4"/>
    <w:rsid w:val="00A903FD"/>
    <w:rsid w:val="00A954D4"/>
    <w:rsid w:val="00AA5AEA"/>
    <w:rsid w:val="00AB36F4"/>
    <w:rsid w:val="00AC1B8E"/>
    <w:rsid w:val="00AC62A5"/>
    <w:rsid w:val="00B122F1"/>
    <w:rsid w:val="00B15A43"/>
    <w:rsid w:val="00B232A3"/>
    <w:rsid w:val="00B31295"/>
    <w:rsid w:val="00B34B16"/>
    <w:rsid w:val="00B44C49"/>
    <w:rsid w:val="00B52F73"/>
    <w:rsid w:val="00B540FD"/>
    <w:rsid w:val="00B544A5"/>
    <w:rsid w:val="00B62DA9"/>
    <w:rsid w:val="00B700C6"/>
    <w:rsid w:val="00B70B3B"/>
    <w:rsid w:val="00B7251C"/>
    <w:rsid w:val="00B9652E"/>
    <w:rsid w:val="00B966AB"/>
    <w:rsid w:val="00B9745B"/>
    <w:rsid w:val="00BB3F23"/>
    <w:rsid w:val="00BC6A7F"/>
    <w:rsid w:val="00BC721E"/>
    <w:rsid w:val="00BC736D"/>
    <w:rsid w:val="00BD041A"/>
    <w:rsid w:val="00BE0CE2"/>
    <w:rsid w:val="00BE6AD6"/>
    <w:rsid w:val="00BF3E25"/>
    <w:rsid w:val="00BF3FEB"/>
    <w:rsid w:val="00BF663B"/>
    <w:rsid w:val="00C01DD2"/>
    <w:rsid w:val="00C11A91"/>
    <w:rsid w:val="00C24426"/>
    <w:rsid w:val="00C31B03"/>
    <w:rsid w:val="00C35E1A"/>
    <w:rsid w:val="00C3682A"/>
    <w:rsid w:val="00C36C2D"/>
    <w:rsid w:val="00C37AF0"/>
    <w:rsid w:val="00C43821"/>
    <w:rsid w:val="00C46DF9"/>
    <w:rsid w:val="00C51416"/>
    <w:rsid w:val="00C56A05"/>
    <w:rsid w:val="00C5748F"/>
    <w:rsid w:val="00C6086E"/>
    <w:rsid w:val="00C621F0"/>
    <w:rsid w:val="00C661A2"/>
    <w:rsid w:val="00C6763D"/>
    <w:rsid w:val="00C74A4D"/>
    <w:rsid w:val="00C74B96"/>
    <w:rsid w:val="00C77910"/>
    <w:rsid w:val="00C80A79"/>
    <w:rsid w:val="00C87724"/>
    <w:rsid w:val="00C965A1"/>
    <w:rsid w:val="00CA0209"/>
    <w:rsid w:val="00CA1324"/>
    <w:rsid w:val="00CA7642"/>
    <w:rsid w:val="00CB0FF9"/>
    <w:rsid w:val="00CC2635"/>
    <w:rsid w:val="00CE7491"/>
    <w:rsid w:val="00CF0E31"/>
    <w:rsid w:val="00D0436E"/>
    <w:rsid w:val="00D047B1"/>
    <w:rsid w:val="00D04A5F"/>
    <w:rsid w:val="00D071AF"/>
    <w:rsid w:val="00D12D1A"/>
    <w:rsid w:val="00D33B7A"/>
    <w:rsid w:val="00D50D50"/>
    <w:rsid w:val="00D55EEC"/>
    <w:rsid w:val="00D70A3F"/>
    <w:rsid w:val="00D71D7F"/>
    <w:rsid w:val="00D85D6A"/>
    <w:rsid w:val="00DB105F"/>
    <w:rsid w:val="00DD155E"/>
    <w:rsid w:val="00DD6522"/>
    <w:rsid w:val="00DE6FD1"/>
    <w:rsid w:val="00DF0193"/>
    <w:rsid w:val="00DF394D"/>
    <w:rsid w:val="00E0187D"/>
    <w:rsid w:val="00E21F57"/>
    <w:rsid w:val="00E246C2"/>
    <w:rsid w:val="00E25A62"/>
    <w:rsid w:val="00E62451"/>
    <w:rsid w:val="00E825BA"/>
    <w:rsid w:val="00E83124"/>
    <w:rsid w:val="00E842AF"/>
    <w:rsid w:val="00E97522"/>
    <w:rsid w:val="00EA095B"/>
    <w:rsid w:val="00EA3CF9"/>
    <w:rsid w:val="00EA5E32"/>
    <w:rsid w:val="00EC2758"/>
    <w:rsid w:val="00ED4686"/>
    <w:rsid w:val="00ED71C4"/>
    <w:rsid w:val="00EE0B01"/>
    <w:rsid w:val="00EE4B6E"/>
    <w:rsid w:val="00EE6D2C"/>
    <w:rsid w:val="00EF544C"/>
    <w:rsid w:val="00F00A32"/>
    <w:rsid w:val="00F02753"/>
    <w:rsid w:val="00F13303"/>
    <w:rsid w:val="00F31D89"/>
    <w:rsid w:val="00F35120"/>
    <w:rsid w:val="00F523F8"/>
    <w:rsid w:val="00F60E58"/>
    <w:rsid w:val="00F64D20"/>
    <w:rsid w:val="00F7165E"/>
    <w:rsid w:val="00F96FA8"/>
    <w:rsid w:val="00FB2561"/>
    <w:rsid w:val="00FC2BDC"/>
    <w:rsid w:val="00FD4CE1"/>
    <w:rsid w:val="00FE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69BB"/>
  <w15:chartTrackingRefBased/>
  <w15:docId w15:val="{B0A911B1-B469-4DF9-AE95-977A521E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74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1">
    <w:name w:val="heading 1"/>
    <w:basedOn w:val="FootnoteText"/>
    <w:next w:val="Normal"/>
    <w:link w:val="Heading1Char"/>
    <w:uiPriority w:val="9"/>
    <w:qFormat/>
    <w:rsid w:val="00665CB3"/>
    <w:pPr>
      <w:numPr>
        <w:numId w:val="4"/>
      </w:numP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746"/>
    <w:pPr>
      <w:ind w:left="720"/>
      <w:contextualSpacing/>
    </w:pPr>
  </w:style>
  <w:style w:type="paragraph" w:styleId="FootnoteText">
    <w:name w:val="footnote text"/>
    <w:basedOn w:val="Normal"/>
    <w:link w:val="FootnoteTextChar"/>
    <w:uiPriority w:val="99"/>
    <w:unhideWhenUsed/>
    <w:rsid w:val="00144746"/>
    <w:pPr>
      <w:widowControl/>
      <w:autoSpaceDE/>
      <w:autoSpaceDN/>
      <w:adjustRightInd/>
      <w:contextualSpacing/>
    </w:pPr>
    <w:rPr>
      <w:rFonts w:eastAsiaTheme="minorHAnsi" w:cstheme="minorBidi"/>
    </w:rPr>
  </w:style>
  <w:style w:type="character" w:customStyle="1" w:styleId="FootnoteTextChar">
    <w:name w:val="Footnote Text Char"/>
    <w:basedOn w:val="DefaultParagraphFont"/>
    <w:link w:val="FootnoteText"/>
    <w:uiPriority w:val="99"/>
    <w:rsid w:val="00144746"/>
    <w:rPr>
      <w:rFonts w:ascii="Times New Roman" w:hAnsi="Times New Roman"/>
      <w:sz w:val="20"/>
      <w:szCs w:val="20"/>
    </w:rPr>
  </w:style>
  <w:style w:type="character" w:styleId="FootnoteReference">
    <w:name w:val="footnote reference"/>
    <w:basedOn w:val="DefaultParagraphFont"/>
    <w:uiPriority w:val="99"/>
    <w:semiHidden/>
    <w:unhideWhenUsed/>
    <w:rsid w:val="00144746"/>
    <w:rPr>
      <w:vertAlign w:val="superscript"/>
    </w:rPr>
  </w:style>
  <w:style w:type="character" w:styleId="CommentReference">
    <w:name w:val="annotation reference"/>
    <w:basedOn w:val="DefaultParagraphFont"/>
    <w:uiPriority w:val="99"/>
    <w:semiHidden/>
    <w:unhideWhenUsed/>
    <w:rsid w:val="00C621F0"/>
    <w:rPr>
      <w:sz w:val="16"/>
      <w:szCs w:val="16"/>
    </w:rPr>
  </w:style>
  <w:style w:type="paragraph" w:styleId="CommentText">
    <w:name w:val="annotation text"/>
    <w:basedOn w:val="Normal"/>
    <w:link w:val="CommentTextChar"/>
    <w:uiPriority w:val="99"/>
    <w:semiHidden/>
    <w:unhideWhenUsed/>
    <w:rsid w:val="00C621F0"/>
  </w:style>
  <w:style w:type="character" w:customStyle="1" w:styleId="CommentTextChar">
    <w:name w:val="Comment Text Char"/>
    <w:basedOn w:val="DefaultParagraphFont"/>
    <w:link w:val="CommentText"/>
    <w:uiPriority w:val="99"/>
    <w:semiHidden/>
    <w:rsid w:val="00C621F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21F0"/>
    <w:rPr>
      <w:b/>
      <w:bCs/>
    </w:rPr>
  </w:style>
  <w:style w:type="character" w:customStyle="1" w:styleId="CommentSubjectChar">
    <w:name w:val="Comment Subject Char"/>
    <w:basedOn w:val="CommentTextChar"/>
    <w:link w:val="CommentSubject"/>
    <w:uiPriority w:val="99"/>
    <w:semiHidden/>
    <w:rsid w:val="00C621F0"/>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C62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F0"/>
    <w:rPr>
      <w:rFonts w:ascii="Segoe UI" w:eastAsiaTheme="minorEastAsia" w:hAnsi="Segoe UI" w:cs="Segoe UI"/>
      <w:sz w:val="18"/>
      <w:szCs w:val="18"/>
    </w:rPr>
  </w:style>
  <w:style w:type="paragraph" w:customStyle="1" w:styleId="Level1">
    <w:name w:val="Level 1"/>
    <w:uiPriority w:val="99"/>
    <w:rsid w:val="00F60E58"/>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C6E3E"/>
    <w:pPr>
      <w:tabs>
        <w:tab w:val="center" w:pos="4680"/>
        <w:tab w:val="right" w:pos="9360"/>
      </w:tabs>
    </w:pPr>
  </w:style>
  <w:style w:type="character" w:customStyle="1" w:styleId="HeaderChar">
    <w:name w:val="Header Char"/>
    <w:basedOn w:val="DefaultParagraphFont"/>
    <w:link w:val="Header"/>
    <w:uiPriority w:val="99"/>
    <w:rsid w:val="000C6E3E"/>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0C6E3E"/>
    <w:pPr>
      <w:tabs>
        <w:tab w:val="center" w:pos="4680"/>
        <w:tab w:val="right" w:pos="9360"/>
      </w:tabs>
    </w:pPr>
  </w:style>
  <w:style w:type="character" w:customStyle="1" w:styleId="FooterChar">
    <w:name w:val="Footer Char"/>
    <w:basedOn w:val="DefaultParagraphFont"/>
    <w:link w:val="Footer"/>
    <w:uiPriority w:val="99"/>
    <w:rsid w:val="000C6E3E"/>
    <w:rPr>
      <w:rFonts w:ascii="Times New Roman" w:eastAsiaTheme="minorEastAsia" w:hAnsi="Times New Roman" w:cs="Times New Roman"/>
      <w:sz w:val="20"/>
      <w:szCs w:val="20"/>
    </w:rPr>
  </w:style>
  <w:style w:type="character" w:customStyle="1" w:styleId="Heading1Char">
    <w:name w:val="Heading 1 Char"/>
    <w:basedOn w:val="DefaultParagraphFont"/>
    <w:link w:val="Heading1"/>
    <w:uiPriority w:val="9"/>
    <w:rsid w:val="00665CB3"/>
    <w:rPr>
      <w:rFonts w:ascii="Times New Roman" w:hAnsi="Times New Roman"/>
      <w:b/>
      <w:sz w:val="24"/>
      <w:szCs w:val="24"/>
    </w:rPr>
  </w:style>
  <w:style w:type="character" w:customStyle="1" w:styleId="cohighlightpoints">
    <w:name w:val="co_highlightpoints"/>
    <w:basedOn w:val="DefaultParagraphFont"/>
    <w:rsid w:val="001E4E74"/>
  </w:style>
  <w:style w:type="paragraph" w:styleId="Revision">
    <w:name w:val="Revision"/>
    <w:hidden/>
    <w:uiPriority w:val="99"/>
    <w:semiHidden/>
    <w:rsid w:val="002D0836"/>
    <w:pPr>
      <w:spacing w:after="0"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0593">
      <w:bodyDiv w:val="1"/>
      <w:marLeft w:val="0"/>
      <w:marRight w:val="0"/>
      <w:marTop w:val="0"/>
      <w:marBottom w:val="0"/>
      <w:divBdr>
        <w:top w:val="none" w:sz="0" w:space="0" w:color="auto"/>
        <w:left w:val="none" w:sz="0" w:space="0" w:color="auto"/>
        <w:bottom w:val="none" w:sz="0" w:space="0" w:color="auto"/>
        <w:right w:val="none" w:sz="0" w:space="0" w:color="auto"/>
      </w:divBdr>
    </w:div>
    <w:div w:id="12084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741A3-59A4-46B6-AB2B-DFC3E82A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8</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Christy</dc:creator>
  <cp:keywords/>
  <dc:description/>
  <cp:lastModifiedBy>Andrew</cp:lastModifiedBy>
  <cp:revision>24</cp:revision>
  <cp:lastPrinted>2023-09-26T17:47:00Z</cp:lastPrinted>
  <dcterms:created xsi:type="dcterms:W3CDTF">2023-09-26T17:01:00Z</dcterms:created>
  <dcterms:modified xsi:type="dcterms:W3CDTF">2023-09-27T19:25:00Z</dcterms:modified>
</cp:coreProperties>
</file>